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E44D" w14:textId="77777777" w:rsidR="00237C39" w:rsidRDefault="000D4304" w:rsidP="00EA4978">
      <w:pPr>
        <w:jc w:val="right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0E621" wp14:editId="06C7F3F8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371600" cy="1094740"/>
            <wp:effectExtent l="0" t="0" r="0" b="0"/>
            <wp:wrapSquare wrapText="bothSides"/>
            <wp:docPr id="2" name="Picture 0" descr="phcalogo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hcalogosi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Prudence" w:date="2010-07-27T10:03:00Z">
        <w:r w:rsidR="00632C30">
          <w:rPr>
            <w:rFonts w:ascii="Century Gothic" w:hAnsi="Century Gothic"/>
            <w:b/>
            <w:sz w:val="32"/>
          </w:rPr>
          <w:t xml:space="preserve">                                                                                        </w:t>
        </w:r>
      </w:ins>
    </w:p>
    <w:p w14:paraId="55AC1CFD" w14:textId="77777777" w:rsidR="00237C39" w:rsidRDefault="00237C39" w:rsidP="00EA4978">
      <w:pPr>
        <w:jc w:val="right"/>
        <w:rPr>
          <w:rFonts w:ascii="Century Gothic" w:hAnsi="Century Gothic"/>
          <w:b/>
          <w:sz w:val="32"/>
        </w:rPr>
      </w:pPr>
    </w:p>
    <w:p w14:paraId="46E0E689" w14:textId="77777777" w:rsidR="00237C39" w:rsidRDefault="00237C39" w:rsidP="00EA4978">
      <w:pPr>
        <w:jc w:val="right"/>
        <w:rPr>
          <w:rFonts w:ascii="Century Gothic" w:hAnsi="Century Gothic"/>
          <w:b/>
          <w:sz w:val="32"/>
        </w:rPr>
      </w:pPr>
    </w:p>
    <w:p w14:paraId="3CF8E5CB" w14:textId="77777777" w:rsidR="00237C39" w:rsidRDefault="00237C39" w:rsidP="00EA4978">
      <w:pPr>
        <w:jc w:val="right"/>
        <w:rPr>
          <w:rFonts w:ascii="Century Gothic" w:hAnsi="Century Gothic"/>
          <w:b/>
          <w:sz w:val="32"/>
        </w:rPr>
      </w:pPr>
    </w:p>
    <w:p w14:paraId="618AAAAE" w14:textId="77777777" w:rsidR="00237C39" w:rsidRDefault="00237C39" w:rsidP="00237C39">
      <w:pPr>
        <w:rPr>
          <w:rFonts w:ascii="Verdana" w:hAnsi="Verdana"/>
          <w:sz w:val="32"/>
          <w:szCs w:val="32"/>
        </w:rPr>
      </w:pPr>
    </w:p>
    <w:p w14:paraId="1FC2BF16" w14:textId="77777777" w:rsidR="00632C30" w:rsidRPr="004C5C2D" w:rsidRDefault="00632C30" w:rsidP="00237C39">
      <w:pPr>
        <w:rPr>
          <w:rFonts w:ascii="Verdana" w:hAnsi="Verdana"/>
          <w:color w:val="595959" w:themeColor="text1" w:themeTint="A6"/>
          <w:sz w:val="28"/>
          <w:szCs w:val="28"/>
        </w:rPr>
      </w:pPr>
      <w:r w:rsidRPr="004C5C2D">
        <w:rPr>
          <w:rFonts w:ascii="Verdana" w:hAnsi="Verdana"/>
          <w:color w:val="595959" w:themeColor="text1" w:themeTint="A6"/>
          <w:sz w:val="28"/>
          <w:szCs w:val="28"/>
        </w:rPr>
        <w:t xml:space="preserve">Passive House </w:t>
      </w:r>
      <w:r w:rsidR="00237C39" w:rsidRPr="004C5C2D">
        <w:rPr>
          <w:rFonts w:ascii="Verdana" w:hAnsi="Verdana"/>
          <w:color w:val="595959" w:themeColor="text1" w:themeTint="A6"/>
          <w:sz w:val="28"/>
          <w:szCs w:val="28"/>
        </w:rPr>
        <w:t>California Annual Conference:</w:t>
      </w:r>
    </w:p>
    <w:p w14:paraId="0D297BB9" w14:textId="77777777" w:rsidR="00632C30" w:rsidRPr="004C5C2D" w:rsidRDefault="00237C39" w:rsidP="00237C39">
      <w:pPr>
        <w:rPr>
          <w:rFonts w:ascii="Verdana" w:hAnsi="Verdana"/>
          <w:color w:val="595959" w:themeColor="text1" w:themeTint="A6"/>
          <w:sz w:val="28"/>
          <w:szCs w:val="28"/>
        </w:rPr>
      </w:pPr>
      <w:r w:rsidRPr="004C5C2D">
        <w:rPr>
          <w:rFonts w:ascii="Verdana" w:hAnsi="Verdana"/>
          <w:color w:val="595959" w:themeColor="text1" w:themeTint="A6"/>
          <w:sz w:val="28"/>
          <w:szCs w:val="28"/>
        </w:rPr>
        <w:t>Building Carbon Zero Monterey Bay</w:t>
      </w:r>
    </w:p>
    <w:p w14:paraId="0B7C1BB0" w14:textId="77777777" w:rsidR="00237C39" w:rsidRPr="004C5C2D" w:rsidRDefault="00237C39" w:rsidP="00237C39">
      <w:pPr>
        <w:rPr>
          <w:rFonts w:ascii="Verdana" w:hAnsi="Verdana"/>
          <w:color w:val="595959" w:themeColor="text1" w:themeTint="A6"/>
          <w:sz w:val="28"/>
          <w:szCs w:val="28"/>
        </w:rPr>
      </w:pPr>
    </w:p>
    <w:p w14:paraId="333EDA3F" w14:textId="77777777" w:rsidR="00632C30" w:rsidRPr="00FF716E" w:rsidRDefault="00237C39" w:rsidP="00237C39">
      <w:pPr>
        <w:rPr>
          <w:rFonts w:ascii="Verdana" w:hAnsi="Verdana"/>
          <w:b/>
          <w:color w:val="595959" w:themeColor="text1" w:themeTint="A6"/>
          <w:sz w:val="28"/>
          <w:szCs w:val="28"/>
        </w:rPr>
      </w:pPr>
      <w:r w:rsidRPr="00FF716E">
        <w:rPr>
          <w:rFonts w:ascii="Verdana" w:hAnsi="Verdana"/>
          <w:b/>
          <w:color w:val="595959" w:themeColor="text1" w:themeTint="A6"/>
          <w:sz w:val="28"/>
          <w:szCs w:val="28"/>
        </w:rPr>
        <w:t>Wednesday, March 26</w:t>
      </w:r>
      <w:r w:rsidRPr="00FF716E">
        <w:rPr>
          <w:rFonts w:ascii="Verdana" w:hAnsi="Verdana"/>
          <w:b/>
          <w:color w:val="595959" w:themeColor="text1" w:themeTint="A6"/>
          <w:sz w:val="28"/>
          <w:szCs w:val="28"/>
          <w:vertAlign w:val="superscript"/>
        </w:rPr>
        <w:t>th</w:t>
      </w:r>
      <w:r w:rsidRPr="00FF716E">
        <w:rPr>
          <w:rFonts w:ascii="Verdana" w:hAnsi="Verdana"/>
          <w:b/>
          <w:color w:val="595959" w:themeColor="text1" w:themeTint="A6"/>
          <w:sz w:val="28"/>
          <w:szCs w:val="28"/>
        </w:rPr>
        <w:t>, 2014</w:t>
      </w:r>
    </w:p>
    <w:p w14:paraId="0A777E06" w14:textId="77777777" w:rsidR="00632C30" w:rsidRPr="00B92C11" w:rsidRDefault="00632C30" w:rsidP="004C5C2D">
      <w:pPr>
        <w:rPr>
          <w:rFonts w:ascii="Verdana" w:hAnsi="Verdana"/>
          <w:color w:val="595959" w:themeColor="text1" w:themeTint="A6"/>
          <w:sz w:val="36"/>
          <w:szCs w:val="36"/>
        </w:rPr>
      </w:pPr>
    </w:p>
    <w:p w14:paraId="775AEC55" w14:textId="77777777" w:rsidR="00632C30" w:rsidRDefault="00632C30" w:rsidP="00946AE5">
      <w:pPr>
        <w:rPr>
          <w:rFonts w:ascii="Verdana" w:hAnsi="Verdana"/>
          <w:color w:val="595959" w:themeColor="text1" w:themeTint="A6"/>
          <w:sz w:val="36"/>
          <w:szCs w:val="36"/>
        </w:rPr>
      </w:pPr>
    </w:p>
    <w:p w14:paraId="40B04D30" w14:textId="77777777" w:rsidR="004C5C2D" w:rsidRPr="00B92C11" w:rsidRDefault="004C5C2D" w:rsidP="00946AE5">
      <w:pPr>
        <w:rPr>
          <w:rFonts w:ascii="Verdana" w:hAnsi="Verdana"/>
          <w:color w:val="595959" w:themeColor="text1" w:themeTint="A6"/>
          <w:sz w:val="36"/>
          <w:szCs w:val="36"/>
        </w:rPr>
      </w:pPr>
    </w:p>
    <w:p w14:paraId="64ECC133" w14:textId="7C3FB062" w:rsidR="00632C30" w:rsidRPr="004C5C2D" w:rsidRDefault="00632C30" w:rsidP="004C5C2D">
      <w:pPr>
        <w:numPr>
          <w:ins w:id="1" w:author="Unknown"/>
        </w:numPr>
        <w:jc w:val="center"/>
        <w:rPr>
          <w:rFonts w:ascii="Verdana" w:hAnsi="Verdana"/>
          <w:color w:val="595959" w:themeColor="text1" w:themeTint="A6"/>
          <w:sz w:val="36"/>
          <w:szCs w:val="36"/>
        </w:rPr>
      </w:pPr>
      <w:r w:rsidRPr="00BD4B1F">
        <w:rPr>
          <w:rFonts w:ascii="Verdana" w:hAnsi="Verdana"/>
          <w:color w:val="595959" w:themeColor="text1" w:themeTint="A6"/>
          <w:sz w:val="36"/>
          <w:szCs w:val="36"/>
        </w:rPr>
        <w:t>S</w:t>
      </w:r>
      <w:r w:rsidRPr="00B92C11">
        <w:rPr>
          <w:rFonts w:ascii="Verdana" w:hAnsi="Verdana"/>
          <w:color w:val="595959" w:themeColor="text1" w:themeTint="A6"/>
          <w:sz w:val="36"/>
          <w:szCs w:val="36"/>
        </w:rPr>
        <w:t xml:space="preserve">PONSOR </w:t>
      </w:r>
      <w:r w:rsidR="00237C39" w:rsidRPr="00B92C11">
        <w:rPr>
          <w:rFonts w:ascii="Verdana" w:hAnsi="Verdana"/>
          <w:color w:val="595959" w:themeColor="text1" w:themeTint="A6"/>
          <w:sz w:val="36"/>
          <w:szCs w:val="36"/>
        </w:rPr>
        <w:t xml:space="preserve">&amp; VENDOR </w:t>
      </w:r>
      <w:r w:rsidRPr="00B92C11">
        <w:rPr>
          <w:rFonts w:ascii="Verdana" w:hAnsi="Verdana"/>
          <w:color w:val="595959" w:themeColor="text1" w:themeTint="A6"/>
          <w:sz w:val="36"/>
          <w:szCs w:val="36"/>
        </w:rPr>
        <w:t>PACKAGE</w:t>
      </w:r>
    </w:p>
    <w:p w14:paraId="69BCA27B" w14:textId="77777777" w:rsidR="00632C30" w:rsidRPr="00B92C11" w:rsidRDefault="00632C30" w:rsidP="00946AE5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225F64F2" w14:textId="77777777" w:rsidR="004C5C2D" w:rsidRDefault="004C5C2D" w:rsidP="00946AE5">
      <w:pPr>
        <w:rPr>
          <w:rFonts w:ascii="Verdana" w:hAnsi="Verdana"/>
          <w:b/>
          <w:color w:val="595959" w:themeColor="text1" w:themeTint="A6"/>
        </w:rPr>
      </w:pPr>
    </w:p>
    <w:p w14:paraId="04B24A8A" w14:textId="40C8FE5B" w:rsidR="00632C30" w:rsidRPr="00AA09F8" w:rsidRDefault="00EE21DD" w:rsidP="00946AE5">
      <w:pPr>
        <w:rPr>
          <w:rFonts w:ascii="Verdana" w:hAnsi="Verdana"/>
          <w:b/>
          <w:color w:val="595959" w:themeColor="text1" w:themeTint="A6"/>
        </w:rPr>
      </w:pPr>
      <w:r w:rsidRPr="00AA09F8">
        <w:rPr>
          <w:rFonts w:ascii="Verdana" w:hAnsi="Verdana"/>
          <w:b/>
          <w:color w:val="595959" w:themeColor="text1" w:themeTint="A6"/>
        </w:rPr>
        <w:t>About our Conference:</w:t>
      </w:r>
    </w:p>
    <w:p w14:paraId="5BC8C8B7" w14:textId="77777777" w:rsidR="00EE21DD" w:rsidRDefault="00EE21DD" w:rsidP="00946AE5">
      <w:pPr>
        <w:rPr>
          <w:rFonts w:ascii="Verdana" w:hAnsi="Verdana"/>
          <w:color w:val="595959" w:themeColor="text1" w:themeTint="A6"/>
        </w:rPr>
      </w:pPr>
    </w:p>
    <w:p w14:paraId="79D2B5C8" w14:textId="4A338B17" w:rsidR="00EE21DD" w:rsidRDefault="00EE21DD" w:rsidP="00946AE5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PHCA</w:t>
      </w:r>
      <w:r w:rsidR="00AA09F8">
        <w:rPr>
          <w:rFonts w:ascii="Verdana" w:hAnsi="Verdana"/>
          <w:color w:val="595959" w:themeColor="text1" w:themeTint="A6"/>
        </w:rPr>
        <w:t xml:space="preserve"> shall be hosting the third in a very successful series </w:t>
      </w:r>
      <w:hyperlink r:id="rId9" w:history="1">
        <w:r w:rsidR="00AA09F8" w:rsidRPr="00FF716E">
          <w:rPr>
            <w:rStyle w:val="Hyperlink"/>
            <w:rFonts w:ascii="Verdana" w:hAnsi="Verdana"/>
          </w:rPr>
          <w:t>‘Building Carbon Zero California’</w:t>
        </w:r>
      </w:hyperlink>
      <w:r w:rsidR="00AA09F8">
        <w:rPr>
          <w:rFonts w:ascii="Verdana" w:hAnsi="Verdana"/>
          <w:color w:val="595959" w:themeColor="text1" w:themeTint="A6"/>
        </w:rPr>
        <w:t xml:space="preserve"> to serve jointly as </w:t>
      </w:r>
      <w:r w:rsidR="00FF716E">
        <w:rPr>
          <w:rFonts w:ascii="Verdana" w:hAnsi="Verdana"/>
          <w:color w:val="595959" w:themeColor="text1" w:themeTint="A6"/>
        </w:rPr>
        <w:t>our</w:t>
      </w:r>
      <w:r w:rsidR="00AA09F8">
        <w:rPr>
          <w:rFonts w:ascii="Verdana" w:hAnsi="Verdana"/>
          <w:color w:val="595959" w:themeColor="text1" w:themeTint="A6"/>
        </w:rPr>
        <w:t xml:space="preserve"> Annual Conference.  We </w:t>
      </w:r>
      <w:r w:rsidR="00FF716E">
        <w:rPr>
          <w:rFonts w:ascii="Verdana" w:hAnsi="Verdana"/>
          <w:color w:val="595959" w:themeColor="text1" w:themeTint="A6"/>
        </w:rPr>
        <w:t>expect</w:t>
      </w:r>
      <w:r w:rsidR="00C258BF">
        <w:rPr>
          <w:rFonts w:ascii="Verdana" w:hAnsi="Verdana"/>
          <w:color w:val="595959" w:themeColor="text1" w:themeTint="A6"/>
        </w:rPr>
        <w:t xml:space="preserve"> 100+ people</w:t>
      </w:r>
      <w:r w:rsidR="00AA09F8">
        <w:rPr>
          <w:rFonts w:ascii="Verdana" w:hAnsi="Verdana"/>
          <w:color w:val="595959" w:themeColor="text1" w:themeTint="A6"/>
        </w:rPr>
        <w:t xml:space="preserve"> from around California</w:t>
      </w:r>
      <w:r w:rsidR="00FF716E">
        <w:rPr>
          <w:rFonts w:ascii="Verdana" w:hAnsi="Verdana"/>
          <w:color w:val="595959" w:themeColor="text1" w:themeTint="A6"/>
        </w:rPr>
        <w:t xml:space="preserve"> to attend</w:t>
      </w:r>
      <w:r w:rsidR="00AA09F8">
        <w:rPr>
          <w:rFonts w:ascii="Verdana" w:hAnsi="Verdana"/>
          <w:color w:val="595959" w:themeColor="text1" w:themeTint="A6"/>
        </w:rPr>
        <w:t>.  Alex Wilson of Environmenta</w:t>
      </w:r>
      <w:r w:rsidR="00FF716E">
        <w:rPr>
          <w:rFonts w:ascii="Verdana" w:hAnsi="Verdana"/>
          <w:color w:val="595959" w:themeColor="text1" w:themeTint="A6"/>
        </w:rPr>
        <w:t>l Building News has agreed to serve as</w:t>
      </w:r>
      <w:r w:rsidR="00C258BF">
        <w:rPr>
          <w:rFonts w:ascii="Verdana" w:hAnsi="Verdana"/>
          <w:color w:val="595959" w:themeColor="text1" w:themeTint="A6"/>
        </w:rPr>
        <w:t xml:space="preserve"> our Keynote S</w:t>
      </w:r>
      <w:r w:rsidR="00AA09F8">
        <w:rPr>
          <w:rFonts w:ascii="Verdana" w:hAnsi="Verdana"/>
          <w:color w:val="595959" w:themeColor="text1" w:themeTint="A6"/>
        </w:rPr>
        <w:t>peaker.  We are also hosting Nick Grant</w:t>
      </w:r>
      <w:r w:rsidR="00FF716E">
        <w:rPr>
          <w:rFonts w:ascii="Verdana" w:hAnsi="Verdana"/>
          <w:color w:val="595959" w:themeColor="text1" w:themeTint="A6"/>
        </w:rPr>
        <w:t xml:space="preserve">, Technical Director of </w:t>
      </w:r>
      <w:r w:rsidR="00AA09F8">
        <w:rPr>
          <w:rFonts w:ascii="Verdana" w:hAnsi="Verdana"/>
          <w:color w:val="595959" w:themeColor="text1" w:themeTint="A6"/>
        </w:rPr>
        <w:t xml:space="preserve">the UK </w:t>
      </w:r>
      <w:proofErr w:type="spellStart"/>
      <w:r w:rsidR="00AA09F8">
        <w:rPr>
          <w:rFonts w:ascii="Verdana" w:hAnsi="Verdana"/>
          <w:color w:val="595959" w:themeColor="text1" w:themeTint="A6"/>
        </w:rPr>
        <w:t>Passivhaus</w:t>
      </w:r>
      <w:proofErr w:type="spellEnd"/>
      <w:r w:rsidR="00AA09F8">
        <w:rPr>
          <w:rFonts w:ascii="Verdana" w:hAnsi="Verdana"/>
          <w:color w:val="595959" w:themeColor="text1" w:themeTint="A6"/>
        </w:rPr>
        <w:t xml:space="preserve"> Trust</w:t>
      </w:r>
      <w:r w:rsidR="00FF716E">
        <w:rPr>
          <w:rFonts w:ascii="Verdana" w:hAnsi="Verdana"/>
          <w:color w:val="595959" w:themeColor="text1" w:themeTint="A6"/>
        </w:rPr>
        <w:t>,</w:t>
      </w:r>
      <w:r w:rsidR="00AA09F8">
        <w:rPr>
          <w:rFonts w:ascii="Verdana" w:hAnsi="Verdana"/>
          <w:color w:val="595959" w:themeColor="text1" w:themeTint="A6"/>
        </w:rPr>
        <w:t xml:space="preserve"> </w:t>
      </w:r>
      <w:r w:rsidR="00806DD0">
        <w:rPr>
          <w:rFonts w:ascii="Verdana" w:hAnsi="Verdana"/>
          <w:color w:val="595959" w:themeColor="text1" w:themeTint="A6"/>
        </w:rPr>
        <w:t>whose work on a number of large schools in the UK will be featured.  We</w:t>
      </w:r>
      <w:r w:rsidR="00AA09F8">
        <w:rPr>
          <w:rFonts w:ascii="Verdana" w:hAnsi="Verdana"/>
          <w:color w:val="595959" w:themeColor="text1" w:themeTint="A6"/>
        </w:rPr>
        <w:t xml:space="preserve"> anticipate these two presenters will draw </w:t>
      </w:r>
      <w:r w:rsidR="00806DD0">
        <w:rPr>
          <w:rFonts w:ascii="Verdana" w:hAnsi="Verdana"/>
          <w:color w:val="595959" w:themeColor="text1" w:themeTint="A6"/>
        </w:rPr>
        <w:t xml:space="preserve">the interest of </w:t>
      </w:r>
      <w:r w:rsidR="00AA09F8">
        <w:rPr>
          <w:rFonts w:ascii="Verdana" w:hAnsi="Verdana"/>
          <w:color w:val="595959" w:themeColor="text1" w:themeTint="A6"/>
        </w:rPr>
        <w:t>a large crowd of builders, architects</w:t>
      </w:r>
      <w:r w:rsidR="00FF716E">
        <w:rPr>
          <w:rFonts w:ascii="Verdana" w:hAnsi="Verdana"/>
          <w:color w:val="595959" w:themeColor="text1" w:themeTint="A6"/>
        </w:rPr>
        <w:t xml:space="preserve"> and homeowners</w:t>
      </w:r>
      <w:r w:rsidR="00AA09F8">
        <w:rPr>
          <w:rFonts w:ascii="Verdana" w:hAnsi="Verdana"/>
          <w:color w:val="595959" w:themeColor="text1" w:themeTint="A6"/>
        </w:rPr>
        <w:t xml:space="preserve"> inter</w:t>
      </w:r>
      <w:r w:rsidR="00806DD0">
        <w:rPr>
          <w:rFonts w:ascii="Verdana" w:hAnsi="Verdana"/>
          <w:color w:val="595959" w:themeColor="text1" w:themeTint="A6"/>
        </w:rPr>
        <w:t xml:space="preserve">ested in learning </w:t>
      </w:r>
      <w:r w:rsidR="00AA09F8">
        <w:rPr>
          <w:rFonts w:ascii="Verdana" w:hAnsi="Verdana"/>
          <w:color w:val="595959" w:themeColor="text1" w:themeTint="A6"/>
        </w:rPr>
        <w:t xml:space="preserve">about </w:t>
      </w:r>
      <w:r w:rsidR="00806DD0">
        <w:rPr>
          <w:rFonts w:ascii="Verdana" w:hAnsi="Verdana"/>
          <w:color w:val="595959" w:themeColor="text1" w:themeTint="A6"/>
        </w:rPr>
        <w:t>their options for carbon emissions reduction for all types of construction</w:t>
      </w:r>
      <w:r w:rsidR="00AA09F8">
        <w:rPr>
          <w:rFonts w:ascii="Verdana" w:hAnsi="Verdana"/>
          <w:color w:val="595959" w:themeColor="text1" w:themeTint="A6"/>
        </w:rPr>
        <w:t>.</w:t>
      </w:r>
    </w:p>
    <w:p w14:paraId="3CDFDE40" w14:textId="77777777" w:rsidR="00FF716E" w:rsidRDefault="00FF716E" w:rsidP="00946AE5">
      <w:pPr>
        <w:rPr>
          <w:rFonts w:ascii="Verdana" w:hAnsi="Verdana"/>
          <w:color w:val="595959" w:themeColor="text1" w:themeTint="A6"/>
        </w:rPr>
      </w:pPr>
    </w:p>
    <w:p w14:paraId="1CCEDB37" w14:textId="718E3D08" w:rsidR="00FF716E" w:rsidRPr="00B92C11" w:rsidRDefault="00FF716E" w:rsidP="00946AE5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The City of Santa Cruz is working closely with us to encourage their Planning and Building Department staff to find ways </w:t>
      </w:r>
      <w:r w:rsidR="00D520D3">
        <w:rPr>
          <w:rFonts w:ascii="Verdana" w:hAnsi="Verdana"/>
          <w:color w:val="595959" w:themeColor="text1" w:themeTint="A6"/>
        </w:rPr>
        <w:t>of building towards carbon zero in the area</w:t>
      </w:r>
      <w:r w:rsidR="009854E6">
        <w:rPr>
          <w:rFonts w:ascii="Verdana" w:hAnsi="Verdana"/>
          <w:color w:val="595959" w:themeColor="text1" w:themeTint="A6"/>
        </w:rPr>
        <w:t>.</w:t>
      </w:r>
      <w:r w:rsidR="00806DD0">
        <w:rPr>
          <w:rFonts w:ascii="Verdana" w:hAnsi="Verdana"/>
          <w:color w:val="595959" w:themeColor="text1" w:themeTint="A6"/>
        </w:rPr>
        <w:t xml:space="preserve">  A brief</w:t>
      </w:r>
      <w:r>
        <w:rPr>
          <w:rFonts w:ascii="Verdana" w:hAnsi="Verdana"/>
          <w:color w:val="595959" w:themeColor="text1" w:themeTint="A6"/>
        </w:rPr>
        <w:t xml:space="preserve"> ‘Sundowner’ tour of a Santa Cruz Passive</w:t>
      </w:r>
      <w:r w:rsidR="00806DD0">
        <w:rPr>
          <w:rFonts w:ascii="Verdana" w:hAnsi="Verdana"/>
          <w:color w:val="595959" w:themeColor="text1" w:themeTint="A6"/>
        </w:rPr>
        <w:t xml:space="preserve"> House project will be included</w:t>
      </w:r>
      <w:r>
        <w:rPr>
          <w:rFonts w:ascii="Verdana" w:hAnsi="Verdana"/>
          <w:color w:val="595959" w:themeColor="text1" w:themeTint="A6"/>
        </w:rPr>
        <w:t xml:space="preserve"> as an optional post-conference closing event.  Another ne</w:t>
      </w:r>
      <w:r w:rsidR="004C5C2D">
        <w:rPr>
          <w:rFonts w:ascii="Verdana" w:hAnsi="Verdana"/>
          <w:color w:val="595959" w:themeColor="text1" w:themeTint="A6"/>
        </w:rPr>
        <w:t xml:space="preserve">arby Passive House project, which won the </w:t>
      </w:r>
      <w:hyperlink r:id="rId10" w:history="1">
        <w:r w:rsidR="004C5C2D" w:rsidRPr="004C5C2D">
          <w:rPr>
            <w:rStyle w:val="Hyperlink"/>
            <w:rFonts w:ascii="Verdana" w:hAnsi="Verdana"/>
          </w:rPr>
          <w:t>2013 Fine Homebuilding Project of the Year Award</w:t>
        </w:r>
      </w:hyperlink>
      <w:r w:rsidR="004C5C2D">
        <w:rPr>
          <w:rFonts w:ascii="Verdana" w:hAnsi="Verdana"/>
          <w:color w:val="595959" w:themeColor="text1" w:themeTint="A6"/>
        </w:rPr>
        <w:t>, will</w:t>
      </w:r>
      <w:r w:rsidR="00806DD0">
        <w:rPr>
          <w:rFonts w:ascii="Verdana" w:hAnsi="Verdana"/>
          <w:color w:val="595959" w:themeColor="text1" w:themeTint="A6"/>
        </w:rPr>
        <w:t xml:space="preserve"> be showcased as a</w:t>
      </w:r>
      <w:r w:rsidR="00497A8D">
        <w:rPr>
          <w:rFonts w:ascii="Verdana" w:hAnsi="Verdana"/>
          <w:color w:val="595959" w:themeColor="text1" w:themeTint="A6"/>
        </w:rPr>
        <w:t xml:space="preserve"> draw</w:t>
      </w:r>
      <w:r w:rsidR="00806DD0">
        <w:rPr>
          <w:rFonts w:ascii="Verdana" w:hAnsi="Verdana"/>
          <w:color w:val="595959" w:themeColor="text1" w:themeTint="A6"/>
        </w:rPr>
        <w:t xml:space="preserve"> for</w:t>
      </w:r>
      <w:r w:rsidR="00497A8D">
        <w:rPr>
          <w:rFonts w:ascii="Verdana" w:hAnsi="Verdana"/>
          <w:color w:val="595959" w:themeColor="text1" w:themeTint="A6"/>
        </w:rPr>
        <w:t xml:space="preserve"> the</w:t>
      </w:r>
      <w:r w:rsidR="00806DD0">
        <w:rPr>
          <w:rFonts w:ascii="Verdana" w:hAnsi="Verdana"/>
          <w:color w:val="595959" w:themeColor="text1" w:themeTint="A6"/>
        </w:rPr>
        <w:t xml:space="preserve"> neighboring</w:t>
      </w:r>
      <w:r w:rsidR="004C5C2D">
        <w:rPr>
          <w:rFonts w:ascii="Verdana" w:hAnsi="Verdana"/>
          <w:color w:val="595959" w:themeColor="text1" w:themeTint="A6"/>
        </w:rPr>
        <w:t xml:space="preserve"> Carmel and Monterey community.</w:t>
      </w:r>
    </w:p>
    <w:p w14:paraId="46E23B4B" w14:textId="77777777" w:rsidR="00632C30" w:rsidRDefault="00632C30" w:rsidP="00946AE5">
      <w:pPr>
        <w:rPr>
          <w:rFonts w:ascii="Verdana" w:hAnsi="Verdana"/>
          <w:color w:val="595959" w:themeColor="text1" w:themeTint="A6"/>
        </w:rPr>
      </w:pPr>
    </w:p>
    <w:p w14:paraId="0DFC0A1A" w14:textId="325E9AC9" w:rsidR="00AA09F8" w:rsidRPr="00B92C11" w:rsidRDefault="004C5C2D" w:rsidP="00946AE5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Please</w:t>
      </w:r>
      <w:r w:rsidR="00AA09F8">
        <w:rPr>
          <w:rFonts w:ascii="Verdana" w:hAnsi="Verdana"/>
          <w:color w:val="595959" w:themeColor="text1" w:themeTint="A6"/>
        </w:rPr>
        <w:t xml:space="preserve"> join us to promote your own products and services and the rapid adoption of high performance building here in California.</w:t>
      </w:r>
    </w:p>
    <w:p w14:paraId="7F796B17" w14:textId="77777777" w:rsidR="004C5C2D" w:rsidRDefault="004C5C2D" w:rsidP="00946AE5">
      <w:pPr>
        <w:rPr>
          <w:rFonts w:ascii="Verdana" w:hAnsi="Verdana"/>
          <w:b/>
          <w:color w:val="595959" w:themeColor="text1" w:themeTint="A6"/>
        </w:rPr>
      </w:pPr>
    </w:p>
    <w:p w14:paraId="3641E47F" w14:textId="22CBB732" w:rsidR="00632C30" w:rsidRDefault="00632C30" w:rsidP="00946AE5">
      <w:pPr>
        <w:rPr>
          <w:rFonts w:ascii="Verdana" w:hAnsi="Verdana"/>
          <w:b/>
          <w:color w:val="595959" w:themeColor="text1" w:themeTint="A6"/>
        </w:rPr>
      </w:pPr>
      <w:r w:rsidRPr="00B92C11">
        <w:rPr>
          <w:rFonts w:ascii="Verdana" w:hAnsi="Verdana"/>
          <w:b/>
          <w:color w:val="595959" w:themeColor="text1" w:themeTint="A6"/>
        </w:rPr>
        <w:lastRenderedPageBreak/>
        <w:t>This document includes:</w:t>
      </w:r>
    </w:p>
    <w:p w14:paraId="7264DC2B" w14:textId="77777777" w:rsidR="004C5C2D" w:rsidRPr="004C5C2D" w:rsidRDefault="004C5C2D" w:rsidP="00946AE5">
      <w:pPr>
        <w:rPr>
          <w:rFonts w:ascii="Verdana" w:hAnsi="Verdana"/>
          <w:b/>
          <w:color w:val="595959" w:themeColor="text1" w:themeTint="A6"/>
        </w:rPr>
      </w:pPr>
    </w:p>
    <w:p w14:paraId="18E7A74B" w14:textId="77777777" w:rsidR="00632C30" w:rsidRPr="00B92C11" w:rsidRDefault="00632C30" w:rsidP="00946AE5">
      <w:pPr>
        <w:numPr>
          <w:ilvl w:val="0"/>
          <w:numId w:val="2"/>
        </w:numPr>
        <w:rPr>
          <w:rFonts w:ascii="Verdana" w:hAnsi="Verdana"/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</w:rPr>
        <w:t>Sponsorship levels and pricing</w:t>
      </w:r>
    </w:p>
    <w:p w14:paraId="0A09A2D8" w14:textId="77777777" w:rsidR="00632C30" w:rsidRDefault="00632C30" w:rsidP="00946AE5">
      <w:pPr>
        <w:numPr>
          <w:ilvl w:val="0"/>
          <w:numId w:val="2"/>
        </w:numPr>
        <w:rPr>
          <w:rFonts w:ascii="Verdana" w:hAnsi="Verdana"/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</w:rPr>
        <w:t>Payment Info</w:t>
      </w:r>
    </w:p>
    <w:p w14:paraId="20E50A77" w14:textId="57C9CF5A" w:rsidR="004C5C2D" w:rsidRPr="004C5C2D" w:rsidRDefault="004C5C2D" w:rsidP="004C5C2D">
      <w:pPr>
        <w:numPr>
          <w:ilvl w:val="0"/>
          <w:numId w:val="2"/>
        </w:numPr>
        <w:rPr>
          <w:rFonts w:ascii="Verdana" w:hAnsi="Verdana"/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</w:rPr>
        <w:t>Local Places to Stay (for out of town visitors)</w:t>
      </w:r>
    </w:p>
    <w:p w14:paraId="2EB8ED98" w14:textId="77777777" w:rsidR="00632C30" w:rsidRPr="00B92C11" w:rsidRDefault="00237C39" w:rsidP="00946AE5">
      <w:pPr>
        <w:numPr>
          <w:ilvl w:val="0"/>
          <w:numId w:val="2"/>
        </w:numPr>
        <w:rPr>
          <w:rFonts w:ascii="Verdana" w:hAnsi="Verdana"/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</w:rPr>
        <w:t>Conference</w:t>
      </w:r>
      <w:r w:rsidR="00632C30" w:rsidRPr="00B92C11">
        <w:rPr>
          <w:rFonts w:ascii="Verdana" w:hAnsi="Verdana"/>
          <w:color w:val="595959" w:themeColor="text1" w:themeTint="A6"/>
        </w:rPr>
        <w:t xml:space="preserve"> Venue Info &amp; Layout</w:t>
      </w:r>
    </w:p>
    <w:p w14:paraId="647AF3F2" w14:textId="77777777" w:rsidR="00AA09F8" w:rsidRPr="00AA09F8" w:rsidRDefault="00AA09F8" w:rsidP="00AA09F8">
      <w:pPr>
        <w:rPr>
          <w:rFonts w:ascii="Verdana" w:hAnsi="Verdana"/>
          <w:color w:val="595959" w:themeColor="text1" w:themeTint="A6"/>
        </w:rPr>
      </w:pPr>
    </w:p>
    <w:p w14:paraId="5123CBC9" w14:textId="77777777" w:rsidR="00632C30" w:rsidRPr="00BD4B1F" w:rsidRDefault="00632C30">
      <w:pPr>
        <w:rPr>
          <w:rFonts w:ascii="Verdana" w:hAnsi="Verdana"/>
          <w:color w:val="595959" w:themeColor="text1" w:themeTint="A6"/>
        </w:rPr>
      </w:pPr>
    </w:p>
    <w:p w14:paraId="7519DBFC" w14:textId="5BED7C5B" w:rsidR="00632C30" w:rsidRPr="00AA09F8" w:rsidRDefault="00632C30" w:rsidP="00AA09F8">
      <w:pPr>
        <w:pStyle w:val="ListParagraph"/>
        <w:numPr>
          <w:ilvl w:val="0"/>
          <w:numId w:val="35"/>
        </w:numPr>
        <w:rPr>
          <w:rFonts w:ascii="Verdana" w:hAnsi="Verdana"/>
          <w:b/>
          <w:color w:val="595959" w:themeColor="text1" w:themeTint="A6"/>
          <w:sz w:val="32"/>
          <w:szCs w:val="32"/>
        </w:rPr>
      </w:pPr>
      <w:r w:rsidRPr="00AA09F8">
        <w:rPr>
          <w:rFonts w:ascii="Verdana" w:hAnsi="Verdana"/>
          <w:b/>
          <w:color w:val="595959" w:themeColor="text1" w:themeTint="A6"/>
          <w:sz w:val="32"/>
          <w:szCs w:val="32"/>
        </w:rPr>
        <w:t>Sponsorship Levels &amp; Pricing:</w:t>
      </w:r>
    </w:p>
    <w:p w14:paraId="7C193646" w14:textId="77777777" w:rsidR="00632C30" w:rsidRPr="00B92C11" w:rsidRDefault="00632C30">
      <w:pPr>
        <w:rPr>
          <w:ins w:id="2" w:author="Prudence" w:date="2010-07-27T09:57:00Z"/>
          <w:rFonts w:ascii="Verdana" w:hAnsi="Verdana"/>
          <w:b/>
          <w:color w:val="595959" w:themeColor="text1" w:themeTint="A6"/>
        </w:rPr>
      </w:pPr>
    </w:p>
    <w:p w14:paraId="6E4412A3" w14:textId="77777777" w:rsidR="00632C30" w:rsidRPr="00B92C11" w:rsidRDefault="00632C30">
      <w:pPr>
        <w:numPr>
          <w:ins w:id="3" w:author="Prudence" w:date="2010-07-27T09:57:00Z"/>
        </w:numPr>
        <w:rPr>
          <w:rFonts w:ascii="Verdana" w:hAnsi="Verdana"/>
          <w:i/>
          <w:color w:val="595959" w:themeColor="text1" w:themeTint="A6"/>
        </w:rPr>
      </w:pPr>
      <w:r w:rsidRPr="00B92C11">
        <w:rPr>
          <w:rFonts w:ascii="Verdana" w:hAnsi="Verdana"/>
          <w:i/>
          <w:color w:val="595959" w:themeColor="text1" w:themeTint="A6"/>
        </w:rPr>
        <w:t>All sponsorship levels include the following basic benefits:</w:t>
      </w:r>
    </w:p>
    <w:p w14:paraId="448BF71E" w14:textId="3EC3F6AD" w:rsidR="00632C30" w:rsidRPr="00B92C11" w:rsidRDefault="00632C30" w:rsidP="00FC13BC">
      <w:pPr>
        <w:numPr>
          <w:ilvl w:val="0"/>
          <w:numId w:val="1"/>
        </w:numPr>
        <w:rPr>
          <w:rFonts w:ascii="Verdana" w:hAnsi="Verdana"/>
          <w:i/>
          <w:color w:val="595959" w:themeColor="text1" w:themeTint="A6"/>
        </w:rPr>
      </w:pPr>
      <w:r w:rsidRPr="00B92C11">
        <w:rPr>
          <w:rFonts w:ascii="Verdana" w:hAnsi="Verdana"/>
          <w:i/>
          <w:color w:val="595959" w:themeColor="text1" w:themeTint="A6"/>
        </w:rPr>
        <w:t>Year-long listing</w:t>
      </w:r>
      <w:r w:rsidR="00AA1465" w:rsidRPr="00B92C11">
        <w:rPr>
          <w:rFonts w:ascii="Verdana" w:hAnsi="Verdana"/>
          <w:i/>
          <w:color w:val="595959" w:themeColor="text1" w:themeTint="A6"/>
        </w:rPr>
        <w:t xml:space="preserve"> &amp; web link</w:t>
      </w:r>
      <w:r w:rsidRPr="00B92C11">
        <w:rPr>
          <w:rFonts w:ascii="Verdana" w:hAnsi="Verdana"/>
          <w:i/>
          <w:color w:val="595959" w:themeColor="text1" w:themeTint="A6"/>
        </w:rPr>
        <w:t xml:space="preserve"> </w:t>
      </w:r>
      <w:r w:rsidR="00AA1465" w:rsidRPr="00B92C11">
        <w:rPr>
          <w:rFonts w:ascii="Verdana" w:hAnsi="Verdana"/>
          <w:i/>
          <w:color w:val="595959" w:themeColor="text1" w:themeTint="A6"/>
        </w:rPr>
        <w:t>on PHCA</w:t>
      </w:r>
      <w:r w:rsidR="00237C39" w:rsidRPr="00B92C11">
        <w:rPr>
          <w:rFonts w:ascii="Verdana" w:hAnsi="Verdana"/>
          <w:i/>
          <w:color w:val="595959" w:themeColor="text1" w:themeTint="A6"/>
        </w:rPr>
        <w:t xml:space="preserve"> websit</w:t>
      </w:r>
      <w:r w:rsidR="00AA1465" w:rsidRPr="00B92C11">
        <w:rPr>
          <w:rFonts w:ascii="Verdana" w:hAnsi="Verdana"/>
          <w:i/>
          <w:color w:val="595959" w:themeColor="text1" w:themeTint="A6"/>
        </w:rPr>
        <w:t>e</w:t>
      </w:r>
    </w:p>
    <w:p w14:paraId="48941623" w14:textId="4B44D2E7" w:rsidR="00632C30" w:rsidRPr="00B92C11" w:rsidRDefault="00AA1465" w:rsidP="00FC13BC">
      <w:pPr>
        <w:numPr>
          <w:ilvl w:val="0"/>
          <w:numId w:val="1"/>
        </w:numPr>
        <w:rPr>
          <w:rFonts w:ascii="Verdana" w:hAnsi="Verdana"/>
          <w:i/>
          <w:color w:val="595959" w:themeColor="text1" w:themeTint="A6"/>
        </w:rPr>
      </w:pPr>
      <w:r w:rsidRPr="00B92C11">
        <w:rPr>
          <w:rFonts w:ascii="Verdana" w:hAnsi="Verdana"/>
          <w:i/>
          <w:color w:val="595959" w:themeColor="text1" w:themeTint="A6"/>
        </w:rPr>
        <w:t>Listing i</w:t>
      </w:r>
      <w:r w:rsidR="00632C30" w:rsidRPr="00B92C11">
        <w:rPr>
          <w:rFonts w:ascii="Verdana" w:hAnsi="Verdana"/>
          <w:i/>
          <w:color w:val="595959" w:themeColor="text1" w:themeTint="A6"/>
        </w:rPr>
        <w:t xml:space="preserve">n the </w:t>
      </w:r>
      <w:r w:rsidR="00237C39" w:rsidRPr="00B92C11">
        <w:rPr>
          <w:rFonts w:ascii="Verdana" w:hAnsi="Verdana"/>
          <w:i/>
          <w:color w:val="595959" w:themeColor="text1" w:themeTint="A6"/>
        </w:rPr>
        <w:t>Conference</w:t>
      </w:r>
      <w:r w:rsidR="00632C30" w:rsidRPr="00B92C11">
        <w:rPr>
          <w:rFonts w:ascii="Verdana" w:hAnsi="Verdana"/>
          <w:i/>
          <w:color w:val="595959" w:themeColor="text1" w:themeTint="A6"/>
        </w:rPr>
        <w:t xml:space="preserve"> Brochure</w:t>
      </w:r>
    </w:p>
    <w:p w14:paraId="7ACE4CDA" w14:textId="31FEF232" w:rsidR="00632C30" w:rsidRPr="00211EAB" w:rsidRDefault="00632C30" w:rsidP="00211EAB">
      <w:pPr>
        <w:numPr>
          <w:ilvl w:val="0"/>
          <w:numId w:val="1"/>
        </w:numPr>
        <w:rPr>
          <w:ins w:id="4" w:author="Prudence" w:date="2010-07-27T09:57:00Z"/>
          <w:rFonts w:ascii="Verdana" w:hAnsi="Verdana"/>
          <w:i/>
          <w:color w:val="595959" w:themeColor="text1" w:themeTint="A6"/>
        </w:rPr>
      </w:pPr>
      <w:r w:rsidRPr="00B92C11">
        <w:rPr>
          <w:rFonts w:ascii="Verdana" w:hAnsi="Verdana"/>
          <w:i/>
          <w:color w:val="595959" w:themeColor="text1" w:themeTint="A6"/>
        </w:rPr>
        <w:t>Me</w:t>
      </w:r>
      <w:r w:rsidR="00237C39" w:rsidRPr="00B92C11">
        <w:rPr>
          <w:rFonts w:ascii="Verdana" w:hAnsi="Verdana"/>
          <w:i/>
          <w:color w:val="595959" w:themeColor="text1" w:themeTint="A6"/>
        </w:rPr>
        <w:t>ntion at the end of our</w:t>
      </w:r>
      <w:r w:rsidRPr="00B92C11">
        <w:rPr>
          <w:rFonts w:ascii="Verdana" w:hAnsi="Verdana"/>
          <w:i/>
          <w:color w:val="595959" w:themeColor="text1" w:themeTint="A6"/>
        </w:rPr>
        <w:t xml:space="preserve"> Event </w:t>
      </w:r>
    </w:p>
    <w:p w14:paraId="576742AD" w14:textId="3F2CB07A" w:rsidR="00632C30" w:rsidRPr="00B92C11" w:rsidRDefault="00AA1465" w:rsidP="002602BA">
      <w:pPr>
        <w:pStyle w:val="Heading1"/>
        <w:rPr>
          <w:rFonts w:asciiTheme="minorHAnsi" w:hAnsiTheme="minorHAnsi"/>
          <w:color w:val="595959" w:themeColor="text1" w:themeTint="A6"/>
        </w:rPr>
      </w:pPr>
      <w:r w:rsidRPr="00B92C11">
        <w:rPr>
          <w:rFonts w:asciiTheme="minorHAnsi" w:hAnsiTheme="minorHAnsi"/>
          <w:color w:val="595959" w:themeColor="text1" w:themeTint="A6"/>
        </w:rPr>
        <w:t>PHCA Member</w:t>
      </w:r>
      <w:r w:rsidR="00237C39" w:rsidRPr="00B92C11">
        <w:rPr>
          <w:rFonts w:asciiTheme="minorHAnsi" w:hAnsiTheme="minorHAnsi"/>
          <w:color w:val="595959" w:themeColor="text1" w:themeTint="A6"/>
        </w:rPr>
        <w:t xml:space="preserve"> Booster</w:t>
      </w:r>
      <w:r w:rsidR="00632C30" w:rsidRPr="00B92C11">
        <w:rPr>
          <w:rFonts w:asciiTheme="minorHAnsi" w:hAnsiTheme="minorHAnsi"/>
          <w:color w:val="595959" w:themeColor="text1" w:themeTint="A6"/>
        </w:rPr>
        <w:t>:</w:t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="00237C39" w:rsidRPr="00B92C11">
        <w:rPr>
          <w:rFonts w:asciiTheme="minorHAnsi" w:hAnsiTheme="minorHAnsi"/>
          <w:color w:val="595959" w:themeColor="text1" w:themeTint="A6"/>
        </w:rPr>
        <w:t>$150.00</w:t>
      </w:r>
    </w:p>
    <w:p w14:paraId="2F75CDE0" w14:textId="500C627A" w:rsidR="00632C30" w:rsidRPr="00806DD0" w:rsidRDefault="00237C39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806DD0">
        <w:rPr>
          <w:rFonts w:ascii="Verdana" w:hAnsi="Verdana"/>
          <w:color w:val="595959" w:themeColor="text1" w:themeTint="A6"/>
          <w:sz w:val="20"/>
          <w:szCs w:val="20"/>
        </w:rPr>
        <w:t>(</w:t>
      </w:r>
      <w:r w:rsidR="002602BA" w:rsidRPr="00806DD0">
        <w:rPr>
          <w:rFonts w:ascii="Verdana" w:hAnsi="Verdana"/>
          <w:color w:val="595959" w:themeColor="text1" w:themeTint="A6"/>
          <w:sz w:val="20"/>
          <w:szCs w:val="20"/>
        </w:rPr>
        <w:t>Restricted</w:t>
      </w:r>
      <w:r w:rsidR="00632C30" w:rsidRPr="00806DD0">
        <w:rPr>
          <w:rFonts w:ascii="Verdana" w:hAnsi="Verdana"/>
          <w:color w:val="595959" w:themeColor="text1" w:themeTint="A6"/>
          <w:sz w:val="20"/>
          <w:szCs w:val="20"/>
        </w:rPr>
        <w:t xml:space="preserve"> to existing PHCA member</w:t>
      </w:r>
      <w:r w:rsidR="00806DD0">
        <w:rPr>
          <w:rFonts w:ascii="Verdana" w:hAnsi="Verdana"/>
          <w:color w:val="595959" w:themeColor="text1" w:themeTint="A6"/>
          <w:sz w:val="20"/>
          <w:szCs w:val="20"/>
        </w:rPr>
        <w:t>s or</w:t>
      </w:r>
      <w:r w:rsidR="002602BA" w:rsidRPr="00806DD0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806DD0">
        <w:rPr>
          <w:rFonts w:ascii="Verdana" w:hAnsi="Verdana"/>
          <w:color w:val="595959" w:themeColor="text1" w:themeTint="A6"/>
          <w:sz w:val="20"/>
          <w:szCs w:val="20"/>
        </w:rPr>
        <w:t>businesses</w:t>
      </w:r>
      <w:r w:rsidR="00632C30" w:rsidRPr="00806DD0">
        <w:rPr>
          <w:rFonts w:ascii="Verdana" w:hAnsi="Verdana"/>
          <w:color w:val="595959" w:themeColor="text1" w:themeTint="A6"/>
          <w:sz w:val="20"/>
          <w:szCs w:val="20"/>
        </w:rPr>
        <w:t xml:space="preserve"> employ</w:t>
      </w:r>
      <w:r w:rsidR="002602BA" w:rsidRPr="00806DD0">
        <w:rPr>
          <w:rFonts w:ascii="Verdana" w:hAnsi="Verdana"/>
          <w:color w:val="595959" w:themeColor="text1" w:themeTint="A6"/>
          <w:sz w:val="20"/>
          <w:szCs w:val="20"/>
        </w:rPr>
        <w:t>ing</w:t>
      </w:r>
      <w:r w:rsidR="00632C30" w:rsidRPr="00806DD0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2602BA" w:rsidRPr="00806DD0">
        <w:rPr>
          <w:rFonts w:ascii="Verdana" w:hAnsi="Verdana"/>
          <w:color w:val="595959" w:themeColor="text1" w:themeTint="A6"/>
          <w:sz w:val="20"/>
          <w:szCs w:val="20"/>
        </w:rPr>
        <w:t>a</w:t>
      </w:r>
      <w:r w:rsidR="00632C30" w:rsidRPr="00806DD0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2602BA" w:rsidRPr="00806DD0">
        <w:rPr>
          <w:rFonts w:ascii="Verdana" w:hAnsi="Verdana"/>
          <w:color w:val="595959" w:themeColor="text1" w:themeTint="A6"/>
          <w:sz w:val="20"/>
          <w:szCs w:val="20"/>
        </w:rPr>
        <w:t>PHCA member.</w:t>
      </w:r>
      <w:r w:rsidR="00632C30" w:rsidRPr="00806DD0">
        <w:rPr>
          <w:rFonts w:ascii="Verdana" w:hAnsi="Verdana"/>
          <w:color w:val="595959" w:themeColor="text1" w:themeTint="A6"/>
          <w:sz w:val="20"/>
          <w:szCs w:val="20"/>
        </w:rPr>
        <w:t>)</w:t>
      </w:r>
    </w:p>
    <w:p w14:paraId="5567DAD9" w14:textId="77777777" w:rsidR="00632C30" w:rsidRPr="00BD4B1F" w:rsidRDefault="00632C30">
      <w:pPr>
        <w:rPr>
          <w:rFonts w:ascii="Verdana" w:hAnsi="Verdana"/>
          <w:color w:val="595959" w:themeColor="text1" w:themeTint="A6"/>
        </w:rPr>
      </w:pPr>
    </w:p>
    <w:p w14:paraId="45C38DD1" w14:textId="4BD6ECF3" w:rsidR="00AA1465" w:rsidRPr="00B92C11" w:rsidRDefault="00632C30" w:rsidP="00AA1465">
      <w:pPr>
        <w:ind w:left="720"/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Individual member</w:t>
      </w:r>
      <w:r w:rsidR="00237C39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or business</w:t>
      </w:r>
      <w:r w:rsidRPr="00BD4B1F">
        <w:rPr>
          <w:rFonts w:ascii="Verdana" w:hAnsi="Verdana"/>
          <w:color w:val="595959" w:themeColor="text1" w:themeTint="A6"/>
          <w:sz w:val="20"/>
          <w:szCs w:val="20"/>
        </w:rPr>
        <w:t xml:space="preserve"> receives</w:t>
      </w:r>
      <w:r w:rsidR="00AA1465" w:rsidRPr="00B92C11">
        <w:rPr>
          <w:rFonts w:ascii="Verdana" w:hAnsi="Verdana"/>
          <w:color w:val="595959" w:themeColor="text1" w:themeTint="A6"/>
          <w:sz w:val="20"/>
          <w:szCs w:val="20"/>
        </w:rPr>
        <w:t>:</w:t>
      </w:r>
    </w:p>
    <w:p w14:paraId="35720443" w14:textId="6D284779" w:rsidR="00AA1465" w:rsidRPr="00B92C11" w:rsidRDefault="00CC47CF" w:rsidP="00AA1465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Small</w:t>
      </w:r>
      <w:r w:rsidR="00AA1465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logo &amp; web link on the event website and brochure</w:t>
      </w:r>
      <w:r w:rsidR="00237C39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ins w:id="5" w:author="Prudence" w:date="2010-07-27T08:00:00Z">
        <w:r w:rsidR="00237C39" w:rsidRPr="00BD4B1F">
          <w:rPr>
            <w:rFonts w:ascii="Verdana" w:hAnsi="Verdana"/>
            <w:color w:val="595959" w:themeColor="text1" w:themeTint="A6"/>
            <w:sz w:val="20"/>
            <w:szCs w:val="20"/>
          </w:rPr>
          <w:t>(max logo size 115px wide by 90px tall</w:t>
        </w:r>
      </w:ins>
      <w:r w:rsidR="00237C39" w:rsidRPr="00B92C11">
        <w:rPr>
          <w:rFonts w:ascii="Verdana" w:hAnsi="Verdana"/>
          <w:color w:val="595959" w:themeColor="text1" w:themeTint="A6"/>
          <w:sz w:val="20"/>
          <w:szCs w:val="20"/>
        </w:rPr>
        <w:t>.</w:t>
      </w:r>
      <w:ins w:id="6" w:author="Prudence" w:date="2010-07-27T08:00:00Z">
        <w:r w:rsidR="00237C39" w:rsidRPr="00BD4B1F">
          <w:rPr>
            <w:rFonts w:ascii="Verdana" w:hAnsi="Verdana"/>
            <w:color w:val="595959" w:themeColor="text1" w:themeTint="A6"/>
            <w:sz w:val="20"/>
            <w:szCs w:val="20"/>
          </w:rPr>
          <w:t>)</w:t>
        </w:r>
      </w:ins>
    </w:p>
    <w:p w14:paraId="1902410F" w14:textId="596E8B64" w:rsidR="00AA1465" w:rsidRPr="00B92C11" w:rsidRDefault="00AA1465" w:rsidP="00AA1465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1 Conference attendance ticket </w:t>
      </w:r>
    </w:p>
    <w:p w14:paraId="178AA2BA" w14:textId="7CB2E412" w:rsidR="00632C30" w:rsidRPr="00BD4B1F" w:rsidRDefault="00CC47CF" w:rsidP="00AA1465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All</w:t>
      </w:r>
      <w:r w:rsidR="00237C39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items listed above. </w:t>
      </w:r>
    </w:p>
    <w:p w14:paraId="15DDBCAF" w14:textId="1F5B464A" w:rsidR="00CC47CF" w:rsidRPr="00BD4B1F" w:rsidRDefault="002602BA" w:rsidP="00CC47CF">
      <w:pPr>
        <w:pStyle w:val="Heading1"/>
        <w:rPr>
          <w:rFonts w:asciiTheme="minorHAnsi" w:hAnsiTheme="minorHAnsi"/>
          <w:color w:val="595959" w:themeColor="text1" w:themeTint="A6"/>
        </w:rPr>
      </w:pPr>
      <w:r w:rsidRPr="00B92C11">
        <w:rPr>
          <w:rFonts w:asciiTheme="minorHAnsi" w:hAnsiTheme="minorHAnsi"/>
          <w:color w:val="595959" w:themeColor="text1" w:themeTint="A6"/>
        </w:rPr>
        <w:t>Local Community Sponsor</w:t>
      </w:r>
      <w:r w:rsidR="00632C30" w:rsidRPr="00B92C11">
        <w:rPr>
          <w:rFonts w:asciiTheme="minorHAnsi" w:hAnsiTheme="minorHAnsi"/>
          <w:color w:val="595959" w:themeColor="text1" w:themeTint="A6"/>
        </w:rPr>
        <w:t>:</w:t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  <w:t>$200.00</w:t>
      </w:r>
    </w:p>
    <w:p w14:paraId="34CE977A" w14:textId="77777777" w:rsidR="00632C30" w:rsidRPr="00BD4B1F" w:rsidRDefault="00632C30">
      <w:pPr>
        <w:rPr>
          <w:rFonts w:ascii="Verdana" w:hAnsi="Verdana"/>
          <w:color w:val="595959" w:themeColor="text1" w:themeTint="A6"/>
        </w:rPr>
      </w:pPr>
    </w:p>
    <w:p w14:paraId="4DFEB371" w14:textId="0F4CF568" w:rsidR="00AA1465" w:rsidRPr="00B92C11" w:rsidRDefault="00AA1465" w:rsidP="00AA1465">
      <w:pPr>
        <w:ind w:left="720"/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Individual or business</w:t>
      </w:r>
      <w:r w:rsidRPr="00BD4B1F">
        <w:rPr>
          <w:rFonts w:ascii="Verdana" w:hAnsi="Verdana"/>
          <w:color w:val="595959" w:themeColor="text1" w:themeTint="A6"/>
          <w:sz w:val="20"/>
          <w:szCs w:val="20"/>
        </w:rPr>
        <w:t xml:space="preserve"> receives</w:t>
      </w:r>
      <w:r w:rsidRPr="00B92C11">
        <w:rPr>
          <w:rFonts w:ascii="Verdana" w:hAnsi="Verdana"/>
          <w:color w:val="595959" w:themeColor="text1" w:themeTint="A6"/>
          <w:sz w:val="20"/>
          <w:szCs w:val="20"/>
        </w:rPr>
        <w:t>:</w:t>
      </w:r>
    </w:p>
    <w:p w14:paraId="3F36D805" w14:textId="17128268" w:rsidR="00AA1465" w:rsidRPr="00B92C11" w:rsidRDefault="00CC47CF" w:rsidP="00AA1465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Small</w:t>
      </w:r>
      <w:r w:rsidR="00AA1465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logo &amp; web link on the event website and brochure </w:t>
      </w:r>
      <w:ins w:id="7" w:author="Prudence" w:date="2010-07-27T08:00:00Z">
        <w:r w:rsidR="00AA1465" w:rsidRPr="00BD4B1F">
          <w:rPr>
            <w:rFonts w:ascii="Verdana" w:hAnsi="Verdana"/>
            <w:color w:val="595959" w:themeColor="text1" w:themeTint="A6"/>
            <w:sz w:val="20"/>
            <w:szCs w:val="20"/>
          </w:rPr>
          <w:t>(max logo size 115px wide by 90px tall</w:t>
        </w:r>
      </w:ins>
      <w:r w:rsidR="00AA1465" w:rsidRPr="00B92C11">
        <w:rPr>
          <w:rFonts w:ascii="Verdana" w:hAnsi="Verdana"/>
          <w:color w:val="595959" w:themeColor="text1" w:themeTint="A6"/>
          <w:sz w:val="20"/>
          <w:szCs w:val="20"/>
        </w:rPr>
        <w:t>.</w:t>
      </w:r>
      <w:ins w:id="8" w:author="Prudence" w:date="2010-07-27T08:00:00Z">
        <w:r w:rsidR="00AA1465" w:rsidRPr="00BD4B1F">
          <w:rPr>
            <w:rFonts w:ascii="Verdana" w:hAnsi="Verdana"/>
            <w:color w:val="595959" w:themeColor="text1" w:themeTint="A6"/>
            <w:sz w:val="20"/>
            <w:szCs w:val="20"/>
          </w:rPr>
          <w:t>)</w:t>
        </w:r>
      </w:ins>
    </w:p>
    <w:p w14:paraId="360A116E" w14:textId="77777777" w:rsidR="00AA1465" w:rsidRPr="00B92C11" w:rsidRDefault="00AA1465" w:rsidP="00AA1465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1 Conference attendance ticket </w:t>
      </w:r>
    </w:p>
    <w:p w14:paraId="4F397FA4" w14:textId="692C41DE" w:rsidR="00632C30" w:rsidRPr="00B92C11" w:rsidRDefault="00CC47CF" w:rsidP="00CC47CF">
      <w:pPr>
        <w:pStyle w:val="ListParagraph"/>
        <w:numPr>
          <w:ilvl w:val="0"/>
          <w:numId w:val="27"/>
        </w:numPr>
        <w:rPr>
          <w:ins w:id="9" w:author="Prudence" w:date="2010-07-27T10:05:00Z"/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All</w:t>
      </w:r>
      <w:r w:rsidR="00AA1465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items listed above. </w:t>
      </w:r>
    </w:p>
    <w:p w14:paraId="6BE29788" w14:textId="739DA98D" w:rsidR="00632C30" w:rsidRPr="00BD4B1F" w:rsidRDefault="00AA1465" w:rsidP="00CC47CF">
      <w:pPr>
        <w:pStyle w:val="Heading1"/>
        <w:rPr>
          <w:rFonts w:asciiTheme="minorHAnsi" w:hAnsiTheme="minorHAnsi"/>
          <w:color w:val="595959" w:themeColor="text1" w:themeTint="A6"/>
        </w:rPr>
      </w:pPr>
      <w:r w:rsidRPr="00B92C11">
        <w:rPr>
          <w:rFonts w:asciiTheme="minorHAnsi" w:hAnsiTheme="minorHAnsi"/>
          <w:color w:val="595959" w:themeColor="text1" w:themeTint="A6"/>
        </w:rPr>
        <w:t>Annual Mid-rise Sponsor:</w:t>
      </w:r>
      <w:r w:rsidR="00CC47CF" w:rsidRPr="00B92C11">
        <w:rPr>
          <w:rFonts w:asciiTheme="minorHAnsi" w:hAnsiTheme="minorHAnsi"/>
          <w:color w:val="595959" w:themeColor="text1" w:themeTint="A6"/>
        </w:rPr>
        <w:tab/>
      </w:r>
      <w:r w:rsidR="00CC47CF" w:rsidRPr="00B92C11">
        <w:rPr>
          <w:rFonts w:asciiTheme="minorHAnsi" w:hAnsiTheme="minorHAnsi"/>
          <w:color w:val="595959" w:themeColor="text1" w:themeTint="A6"/>
        </w:rPr>
        <w:tab/>
      </w:r>
      <w:r w:rsidR="00CC47CF" w:rsidRPr="00B92C11">
        <w:rPr>
          <w:rFonts w:asciiTheme="minorHAnsi" w:hAnsiTheme="minorHAnsi"/>
          <w:color w:val="595959" w:themeColor="text1" w:themeTint="A6"/>
        </w:rPr>
        <w:tab/>
      </w:r>
      <w:r w:rsidR="00CC47CF" w:rsidRPr="00B92C11">
        <w:rPr>
          <w:rFonts w:asciiTheme="minorHAnsi" w:hAnsiTheme="minorHAnsi"/>
          <w:color w:val="595959" w:themeColor="text1" w:themeTint="A6"/>
        </w:rPr>
        <w:tab/>
      </w:r>
      <w:r w:rsidR="009D04F6">
        <w:rPr>
          <w:rFonts w:asciiTheme="minorHAnsi" w:hAnsiTheme="minorHAnsi"/>
          <w:color w:val="595959" w:themeColor="text1" w:themeTint="A6"/>
        </w:rPr>
        <w:tab/>
      </w:r>
      <w:r w:rsidR="00CC47CF" w:rsidRPr="00B92C11">
        <w:rPr>
          <w:rFonts w:asciiTheme="minorHAnsi" w:hAnsiTheme="minorHAnsi"/>
          <w:color w:val="595959" w:themeColor="text1" w:themeTint="A6"/>
        </w:rPr>
        <w:t>$300.00</w:t>
      </w:r>
    </w:p>
    <w:p w14:paraId="598FF37E" w14:textId="77777777" w:rsidR="00CC47CF" w:rsidRPr="00B92C11" w:rsidRDefault="00CC47CF" w:rsidP="00CC47CF">
      <w:pPr>
        <w:ind w:left="720"/>
        <w:rPr>
          <w:rFonts w:ascii="Verdana" w:hAnsi="Verdana"/>
          <w:color w:val="595959" w:themeColor="text1" w:themeTint="A6"/>
          <w:sz w:val="20"/>
          <w:szCs w:val="20"/>
        </w:rPr>
      </w:pPr>
    </w:p>
    <w:p w14:paraId="545D4FBA" w14:textId="166F4311" w:rsidR="00CC47CF" w:rsidRPr="00B92C11" w:rsidRDefault="00CC47CF" w:rsidP="00CC47CF">
      <w:pPr>
        <w:ind w:left="720"/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Individual or business</w:t>
      </w:r>
      <w:r w:rsidRPr="00BD4B1F">
        <w:rPr>
          <w:rFonts w:ascii="Verdana" w:hAnsi="Verdana"/>
          <w:color w:val="595959" w:themeColor="text1" w:themeTint="A6"/>
          <w:sz w:val="20"/>
          <w:szCs w:val="20"/>
        </w:rPr>
        <w:t xml:space="preserve"> receives</w:t>
      </w:r>
      <w:r w:rsidRPr="00B92C11">
        <w:rPr>
          <w:rFonts w:ascii="Verdana" w:hAnsi="Verdana"/>
          <w:color w:val="595959" w:themeColor="text1" w:themeTint="A6"/>
          <w:sz w:val="20"/>
          <w:szCs w:val="20"/>
        </w:rPr>
        <w:t>:</w:t>
      </w:r>
    </w:p>
    <w:p w14:paraId="1AC87301" w14:textId="14D1CEA3" w:rsidR="00CC47CF" w:rsidRPr="00B92C11" w:rsidRDefault="00CC47CF" w:rsidP="00CC47CF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Medium logo &amp; web link on the event website and brochure </w:t>
      </w:r>
      <w:ins w:id="10" w:author="Prudence" w:date="2010-07-27T08:00:00Z">
        <w:r w:rsidRPr="00BD4B1F">
          <w:rPr>
            <w:rFonts w:ascii="Verdana" w:hAnsi="Verdana"/>
            <w:color w:val="595959" w:themeColor="text1" w:themeTint="A6"/>
            <w:sz w:val="20"/>
            <w:szCs w:val="20"/>
          </w:rPr>
          <w:t xml:space="preserve">(max logo size </w:t>
        </w:r>
      </w:ins>
      <w:r w:rsidRPr="00B92C11">
        <w:rPr>
          <w:rFonts w:ascii="Verdana" w:hAnsi="Verdana"/>
          <w:color w:val="595959" w:themeColor="text1" w:themeTint="A6"/>
          <w:sz w:val="20"/>
          <w:szCs w:val="20"/>
        </w:rPr>
        <w:t>150</w:t>
      </w:r>
      <w:ins w:id="11" w:author="Prudence" w:date="2010-07-27T08:00:00Z">
        <w:r w:rsidRPr="00BD4B1F">
          <w:rPr>
            <w:rFonts w:ascii="Verdana" w:hAnsi="Verdana"/>
            <w:color w:val="595959" w:themeColor="text1" w:themeTint="A6"/>
            <w:sz w:val="20"/>
            <w:szCs w:val="20"/>
          </w:rPr>
          <w:t xml:space="preserve">px wide by </w:t>
        </w:r>
      </w:ins>
      <w:r w:rsidRPr="00B92C11">
        <w:rPr>
          <w:rFonts w:ascii="Verdana" w:hAnsi="Verdana"/>
          <w:color w:val="595959" w:themeColor="text1" w:themeTint="A6"/>
          <w:sz w:val="20"/>
          <w:szCs w:val="20"/>
        </w:rPr>
        <w:t>110</w:t>
      </w:r>
      <w:ins w:id="12" w:author="Prudence" w:date="2010-07-27T08:00:00Z">
        <w:r w:rsidRPr="00BD4B1F">
          <w:rPr>
            <w:rFonts w:ascii="Verdana" w:hAnsi="Verdana"/>
            <w:color w:val="595959" w:themeColor="text1" w:themeTint="A6"/>
            <w:sz w:val="20"/>
            <w:szCs w:val="20"/>
          </w:rPr>
          <w:t>px tall</w:t>
        </w:r>
      </w:ins>
      <w:r w:rsidRPr="00B92C11">
        <w:rPr>
          <w:rFonts w:ascii="Verdana" w:hAnsi="Verdana"/>
          <w:color w:val="595959" w:themeColor="text1" w:themeTint="A6"/>
          <w:sz w:val="20"/>
          <w:szCs w:val="20"/>
        </w:rPr>
        <w:t>.</w:t>
      </w:r>
      <w:ins w:id="13" w:author="Prudence" w:date="2010-07-27T08:00:00Z">
        <w:r w:rsidRPr="00BD4B1F">
          <w:rPr>
            <w:rFonts w:ascii="Verdana" w:hAnsi="Verdana"/>
            <w:color w:val="595959" w:themeColor="text1" w:themeTint="A6"/>
            <w:sz w:val="20"/>
            <w:szCs w:val="20"/>
          </w:rPr>
          <w:t>)</w:t>
        </w:r>
      </w:ins>
    </w:p>
    <w:p w14:paraId="16F0BE70" w14:textId="77777777" w:rsidR="00CC47CF" w:rsidRPr="00B92C11" w:rsidRDefault="00CC47CF" w:rsidP="00CC47CF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1 Conference attendance ticket </w:t>
      </w:r>
    </w:p>
    <w:p w14:paraId="511243EE" w14:textId="3A86BCCB" w:rsidR="00CC47CF" w:rsidRPr="00B92C11" w:rsidRDefault="00CC47CF" w:rsidP="00CC47CF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Logo &amp; live link in our Monthly PHCA Newsletter</w:t>
      </w:r>
    </w:p>
    <w:p w14:paraId="6EDC3E41" w14:textId="6C275CA1" w:rsidR="00632C30" w:rsidRPr="00BD4B1F" w:rsidRDefault="00E37B66" w:rsidP="00E37B66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All</w:t>
      </w:r>
      <w:r w:rsidR="00CC47CF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items listed above. </w:t>
      </w:r>
    </w:p>
    <w:p w14:paraId="37ECE115" w14:textId="027E6FBA" w:rsidR="00CC47CF" w:rsidRPr="00BD4B1F" w:rsidRDefault="00CC47CF" w:rsidP="00CC47CF">
      <w:pPr>
        <w:pStyle w:val="Heading1"/>
        <w:rPr>
          <w:rFonts w:asciiTheme="minorHAnsi" w:hAnsiTheme="minorHAnsi"/>
          <w:color w:val="595959" w:themeColor="text1" w:themeTint="A6"/>
        </w:rPr>
      </w:pPr>
      <w:r w:rsidRPr="00B92C11">
        <w:rPr>
          <w:rFonts w:asciiTheme="minorHAnsi" w:hAnsiTheme="minorHAnsi"/>
          <w:color w:val="595959" w:themeColor="text1" w:themeTint="A6"/>
        </w:rPr>
        <w:t>Annual Skyscraper Sponsor:</w:t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ab/>
      </w:r>
      <w:r w:rsidR="009D04F6">
        <w:rPr>
          <w:rFonts w:asciiTheme="minorHAnsi" w:hAnsiTheme="minorHAnsi"/>
          <w:color w:val="595959" w:themeColor="text1" w:themeTint="A6"/>
        </w:rPr>
        <w:tab/>
      </w:r>
      <w:r w:rsidRPr="00B92C11">
        <w:rPr>
          <w:rFonts w:asciiTheme="minorHAnsi" w:hAnsiTheme="minorHAnsi"/>
          <w:color w:val="595959" w:themeColor="text1" w:themeTint="A6"/>
        </w:rPr>
        <w:t>$500.00</w:t>
      </w:r>
    </w:p>
    <w:p w14:paraId="1583BABF" w14:textId="77777777" w:rsidR="00CC47CF" w:rsidRPr="00B92C11" w:rsidRDefault="00CC47CF" w:rsidP="00CC47CF">
      <w:pPr>
        <w:ind w:left="720"/>
        <w:rPr>
          <w:rFonts w:ascii="Verdana" w:hAnsi="Verdana"/>
          <w:color w:val="595959" w:themeColor="text1" w:themeTint="A6"/>
          <w:sz w:val="20"/>
          <w:szCs w:val="20"/>
        </w:rPr>
      </w:pPr>
    </w:p>
    <w:p w14:paraId="799FFC3D" w14:textId="456CA410" w:rsidR="00CC47CF" w:rsidRPr="00B92C11" w:rsidRDefault="00CC47CF" w:rsidP="00CC47CF">
      <w:pPr>
        <w:ind w:left="720"/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lastRenderedPageBreak/>
        <w:t>Individual or business</w:t>
      </w:r>
      <w:r w:rsidRPr="00BD4B1F">
        <w:rPr>
          <w:rFonts w:ascii="Verdana" w:hAnsi="Verdana"/>
          <w:color w:val="595959" w:themeColor="text1" w:themeTint="A6"/>
          <w:sz w:val="20"/>
          <w:szCs w:val="20"/>
        </w:rPr>
        <w:t xml:space="preserve"> receives</w:t>
      </w:r>
      <w:r w:rsidRPr="00B92C11">
        <w:rPr>
          <w:rFonts w:ascii="Verdana" w:hAnsi="Verdana"/>
          <w:color w:val="595959" w:themeColor="text1" w:themeTint="A6"/>
          <w:sz w:val="20"/>
          <w:szCs w:val="20"/>
        </w:rPr>
        <w:t>:</w:t>
      </w:r>
    </w:p>
    <w:p w14:paraId="099C9B9C" w14:textId="50799F46" w:rsidR="00CC47CF" w:rsidRPr="00B92C11" w:rsidRDefault="00CC47CF" w:rsidP="00CC47CF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Large logo &amp; web link on the event website and brochure </w:t>
      </w:r>
      <w:ins w:id="14" w:author="Prudence" w:date="2010-07-27T08:00:00Z">
        <w:r w:rsidRPr="00BD4B1F">
          <w:rPr>
            <w:rFonts w:ascii="Verdana" w:hAnsi="Verdana"/>
            <w:color w:val="595959" w:themeColor="text1" w:themeTint="A6"/>
            <w:sz w:val="20"/>
            <w:szCs w:val="20"/>
          </w:rPr>
          <w:t xml:space="preserve">(max logo size </w:t>
        </w:r>
      </w:ins>
      <w:r w:rsidRPr="00B92C11">
        <w:rPr>
          <w:rFonts w:ascii="Verdana" w:hAnsi="Verdana"/>
          <w:color w:val="595959" w:themeColor="text1" w:themeTint="A6"/>
          <w:sz w:val="20"/>
          <w:szCs w:val="20"/>
        </w:rPr>
        <w:t>200</w:t>
      </w:r>
      <w:ins w:id="15" w:author="Prudence" w:date="2010-07-27T08:00:00Z">
        <w:r w:rsidRPr="00BD4B1F">
          <w:rPr>
            <w:rFonts w:ascii="Verdana" w:hAnsi="Verdana"/>
            <w:color w:val="595959" w:themeColor="text1" w:themeTint="A6"/>
            <w:sz w:val="20"/>
            <w:szCs w:val="20"/>
          </w:rPr>
          <w:t xml:space="preserve">px wide by </w:t>
        </w:r>
      </w:ins>
      <w:r w:rsidRPr="00B92C11">
        <w:rPr>
          <w:rFonts w:ascii="Verdana" w:hAnsi="Verdana"/>
          <w:color w:val="595959" w:themeColor="text1" w:themeTint="A6"/>
          <w:sz w:val="20"/>
          <w:szCs w:val="20"/>
        </w:rPr>
        <w:t>150</w:t>
      </w:r>
      <w:ins w:id="16" w:author="Prudence" w:date="2010-07-27T08:00:00Z">
        <w:r w:rsidRPr="00BD4B1F">
          <w:rPr>
            <w:rFonts w:ascii="Verdana" w:hAnsi="Verdana"/>
            <w:color w:val="595959" w:themeColor="text1" w:themeTint="A6"/>
            <w:sz w:val="20"/>
            <w:szCs w:val="20"/>
          </w:rPr>
          <w:t>px tall</w:t>
        </w:r>
      </w:ins>
      <w:r w:rsidRPr="00B92C11">
        <w:rPr>
          <w:rFonts w:ascii="Verdana" w:hAnsi="Verdana"/>
          <w:color w:val="595959" w:themeColor="text1" w:themeTint="A6"/>
          <w:sz w:val="20"/>
          <w:szCs w:val="20"/>
        </w:rPr>
        <w:t>.</w:t>
      </w:r>
      <w:ins w:id="17" w:author="Prudence" w:date="2010-07-27T08:00:00Z">
        <w:r w:rsidRPr="00BD4B1F">
          <w:rPr>
            <w:rFonts w:ascii="Verdana" w:hAnsi="Verdana"/>
            <w:color w:val="595959" w:themeColor="text1" w:themeTint="A6"/>
            <w:sz w:val="20"/>
            <w:szCs w:val="20"/>
          </w:rPr>
          <w:t>)</w:t>
        </w:r>
      </w:ins>
    </w:p>
    <w:p w14:paraId="580A756E" w14:textId="2C141950" w:rsidR="00CC47CF" w:rsidRPr="00B92C11" w:rsidRDefault="00CC47CF" w:rsidP="00CC47CF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2 Conference attendance tickets </w:t>
      </w:r>
    </w:p>
    <w:p w14:paraId="2447DAEC" w14:textId="5D23C252" w:rsidR="00CC47CF" w:rsidRPr="00B92C11" w:rsidRDefault="00E37B66" w:rsidP="00CC47CF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Logo</w:t>
      </w:r>
      <w:r w:rsidR="00CC47CF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&amp; live link in our Monthly PHCA Newsletter</w:t>
      </w:r>
    </w:p>
    <w:p w14:paraId="1A1BEB14" w14:textId="54DD4225" w:rsidR="00CC47CF" w:rsidRPr="00B92C11" w:rsidRDefault="00CC47CF" w:rsidP="00CC47CF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10’x10’Vendor Display table at the Conference Venue</w:t>
      </w:r>
    </w:p>
    <w:p w14:paraId="37F348E6" w14:textId="74EE0DD6" w:rsidR="00632C30" w:rsidRPr="004C5C2D" w:rsidRDefault="00E37B66" w:rsidP="00E37B66">
      <w:pPr>
        <w:pStyle w:val="ListParagraph"/>
        <w:numPr>
          <w:ilvl w:val="0"/>
          <w:numId w:val="27"/>
        </w:numPr>
        <w:rPr>
          <w:rFonts w:ascii="Verdana" w:hAnsi="Verdana"/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  <w:sz w:val="20"/>
          <w:szCs w:val="20"/>
        </w:rPr>
        <w:t>All</w:t>
      </w:r>
      <w:r w:rsidR="00CC47CF" w:rsidRPr="00B92C11">
        <w:rPr>
          <w:rFonts w:ascii="Verdana" w:hAnsi="Verdana"/>
          <w:color w:val="595959" w:themeColor="text1" w:themeTint="A6"/>
          <w:sz w:val="20"/>
          <w:szCs w:val="20"/>
        </w:rPr>
        <w:t xml:space="preserve"> items listed above.</w:t>
      </w:r>
    </w:p>
    <w:p w14:paraId="700E5A9F" w14:textId="77777777" w:rsidR="004C5C2D" w:rsidRDefault="004C5C2D" w:rsidP="004C5C2D">
      <w:pPr>
        <w:rPr>
          <w:rFonts w:ascii="Verdana" w:hAnsi="Verdana"/>
          <w:color w:val="595959" w:themeColor="text1" w:themeTint="A6"/>
        </w:rPr>
      </w:pPr>
    </w:p>
    <w:p w14:paraId="49842979" w14:textId="77777777" w:rsidR="004C5C2D" w:rsidRPr="004C5C2D" w:rsidRDefault="004C5C2D" w:rsidP="004C5C2D">
      <w:pPr>
        <w:rPr>
          <w:rFonts w:ascii="Verdana" w:hAnsi="Verdana"/>
          <w:color w:val="595959" w:themeColor="text1" w:themeTint="A6"/>
        </w:rPr>
      </w:pPr>
    </w:p>
    <w:p w14:paraId="206F5128" w14:textId="63F197A3" w:rsidR="00632C30" w:rsidRPr="00B92C11" w:rsidRDefault="00632C30" w:rsidP="00211EAB">
      <w:pPr>
        <w:pStyle w:val="ListParagraph"/>
        <w:numPr>
          <w:ilvl w:val="0"/>
          <w:numId w:val="35"/>
        </w:numPr>
        <w:rPr>
          <w:rFonts w:ascii="Verdana" w:hAnsi="Verdana"/>
          <w:b/>
          <w:color w:val="595959" w:themeColor="text1" w:themeTint="A6"/>
          <w:sz w:val="32"/>
          <w:szCs w:val="32"/>
        </w:rPr>
      </w:pPr>
      <w:r w:rsidRPr="00B92C11">
        <w:rPr>
          <w:rFonts w:ascii="Verdana" w:hAnsi="Verdana"/>
          <w:b/>
          <w:color w:val="595959" w:themeColor="text1" w:themeTint="A6"/>
          <w:sz w:val="32"/>
          <w:szCs w:val="32"/>
        </w:rPr>
        <w:t>Payment Options:</w:t>
      </w:r>
    </w:p>
    <w:p w14:paraId="69892992" w14:textId="77777777" w:rsidR="00632C30" w:rsidRPr="009D04F6" w:rsidRDefault="00632C30" w:rsidP="002A1FD8">
      <w:pPr>
        <w:rPr>
          <w:rFonts w:ascii="Verdana" w:hAnsi="Verdana"/>
          <w:b/>
          <w:color w:val="595959" w:themeColor="text1" w:themeTint="A6"/>
        </w:rPr>
      </w:pPr>
    </w:p>
    <w:p w14:paraId="78E9782D" w14:textId="09295A4C" w:rsidR="009D04F6" w:rsidRPr="009D04F6" w:rsidRDefault="00632C30" w:rsidP="002A1FD8">
      <w:pPr>
        <w:rPr>
          <w:rFonts w:ascii="Verdana" w:hAnsi="Verdana"/>
          <w:b/>
          <w:color w:val="595959" w:themeColor="text1" w:themeTint="A6"/>
        </w:rPr>
      </w:pPr>
      <w:r w:rsidRPr="009D04F6">
        <w:rPr>
          <w:rFonts w:ascii="Verdana" w:hAnsi="Verdana"/>
          <w:b/>
          <w:color w:val="595959" w:themeColor="text1" w:themeTint="A6"/>
        </w:rPr>
        <w:t>Electronic payment</w:t>
      </w:r>
      <w:r w:rsidR="009D04F6" w:rsidRPr="009D04F6">
        <w:rPr>
          <w:rFonts w:ascii="Verdana" w:hAnsi="Verdana"/>
          <w:b/>
          <w:color w:val="595959" w:themeColor="text1" w:themeTint="A6"/>
        </w:rPr>
        <w:t>s</w:t>
      </w:r>
      <w:r w:rsidRPr="009D04F6">
        <w:rPr>
          <w:rFonts w:ascii="Verdana" w:hAnsi="Verdana"/>
          <w:b/>
          <w:color w:val="595959" w:themeColor="text1" w:themeTint="A6"/>
        </w:rPr>
        <w:t xml:space="preserve">: </w:t>
      </w:r>
    </w:p>
    <w:p w14:paraId="57A8B207" w14:textId="2FB43FB3" w:rsidR="00632C30" w:rsidRPr="00B92C11" w:rsidRDefault="006E5D23" w:rsidP="002A1FD8">
      <w:pPr>
        <w:rPr>
          <w:rFonts w:ascii="Verdana" w:hAnsi="Verdana"/>
          <w:color w:val="595959" w:themeColor="text1" w:themeTint="A6"/>
        </w:rPr>
      </w:pPr>
      <w:r w:rsidRPr="00B92C11">
        <w:rPr>
          <w:rFonts w:asciiTheme="minorHAnsi" w:hAnsiTheme="minorHAnsi"/>
          <w:color w:val="595959" w:themeColor="text1" w:themeTint="A6"/>
          <w:sz w:val="28"/>
          <w:szCs w:val="28"/>
        </w:rPr>
        <w:t>http://phcasponsorship2014.eventbrite.com</w:t>
      </w:r>
    </w:p>
    <w:p w14:paraId="7DC2933A" w14:textId="4790DC75" w:rsidR="00632C30" w:rsidRPr="00B92C11" w:rsidRDefault="009D04F6" w:rsidP="002A1FD8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(</w:t>
      </w:r>
      <w:r w:rsidR="00632C30" w:rsidRPr="00B92C11">
        <w:rPr>
          <w:rFonts w:ascii="Verdana" w:hAnsi="Verdana"/>
          <w:color w:val="595959" w:themeColor="text1" w:themeTint="A6"/>
        </w:rPr>
        <w:t>Send your listing text, logo along with the payment receipt to:</w:t>
      </w:r>
    </w:p>
    <w:p w14:paraId="2C970C5C" w14:textId="1B663C97" w:rsidR="00632C30" w:rsidRPr="00B92C11" w:rsidRDefault="004E448C" w:rsidP="002A1FD8">
      <w:pPr>
        <w:rPr>
          <w:rFonts w:asciiTheme="minorHAnsi" w:hAnsiTheme="minorHAnsi"/>
          <w:color w:val="595959" w:themeColor="text1" w:themeTint="A6"/>
          <w:sz w:val="28"/>
          <w:szCs w:val="28"/>
        </w:rPr>
      </w:pPr>
      <w:proofErr w:type="gramStart"/>
      <w:r w:rsidRPr="00B92C11">
        <w:rPr>
          <w:rFonts w:asciiTheme="minorHAnsi" w:hAnsiTheme="minorHAnsi"/>
          <w:color w:val="595959" w:themeColor="text1" w:themeTint="A6"/>
          <w:sz w:val="28"/>
          <w:szCs w:val="28"/>
        </w:rPr>
        <w:t>info@passivehousecal.org</w:t>
      </w:r>
      <w:proofErr w:type="gramEnd"/>
      <w:r w:rsidR="009D04F6">
        <w:rPr>
          <w:rFonts w:asciiTheme="minorHAnsi" w:hAnsiTheme="minorHAnsi"/>
          <w:color w:val="595959" w:themeColor="text1" w:themeTint="A6"/>
          <w:sz w:val="28"/>
          <w:szCs w:val="28"/>
        </w:rPr>
        <w:t>)</w:t>
      </w:r>
    </w:p>
    <w:p w14:paraId="7141A9A4" w14:textId="77777777" w:rsidR="004E448C" w:rsidRPr="009D04F6" w:rsidRDefault="004E448C" w:rsidP="002A1FD8">
      <w:pPr>
        <w:rPr>
          <w:rFonts w:ascii="Verdana" w:hAnsi="Verdana"/>
          <w:b/>
          <w:color w:val="595959" w:themeColor="text1" w:themeTint="A6"/>
        </w:rPr>
      </w:pPr>
    </w:p>
    <w:p w14:paraId="39C1FBAA" w14:textId="60A731AB" w:rsidR="00632C30" w:rsidRPr="009D04F6" w:rsidRDefault="009D04F6" w:rsidP="002A1FD8">
      <w:pPr>
        <w:rPr>
          <w:rFonts w:ascii="Verdana" w:hAnsi="Verdana"/>
          <w:b/>
          <w:color w:val="595959" w:themeColor="text1" w:themeTint="A6"/>
        </w:rPr>
      </w:pPr>
      <w:r w:rsidRPr="009D04F6">
        <w:rPr>
          <w:rFonts w:ascii="Verdana" w:hAnsi="Verdana"/>
          <w:b/>
          <w:color w:val="595959" w:themeColor="text1" w:themeTint="A6"/>
        </w:rPr>
        <w:t>Check payments</w:t>
      </w:r>
      <w:r w:rsidR="00632C30" w:rsidRPr="009D04F6">
        <w:rPr>
          <w:rFonts w:ascii="Verdana" w:hAnsi="Verdana"/>
          <w:b/>
          <w:color w:val="595959" w:themeColor="text1" w:themeTint="A6"/>
        </w:rPr>
        <w:t>:</w:t>
      </w:r>
    </w:p>
    <w:p w14:paraId="61E08538" w14:textId="632199D0" w:rsidR="00632C30" w:rsidRDefault="009D04F6" w:rsidP="002A1FD8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Payable to: Passive House California</w:t>
      </w:r>
    </w:p>
    <w:p w14:paraId="7D6394B9" w14:textId="0B3A7E1F" w:rsidR="00632C30" w:rsidRPr="00B92C11" w:rsidRDefault="009D04F6" w:rsidP="002A1FD8">
      <w:pPr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Mailed to: </w:t>
      </w:r>
      <w:r>
        <w:rPr>
          <w:rFonts w:ascii="Verdana" w:hAnsi="Verdana"/>
          <w:color w:val="595959" w:themeColor="text1" w:themeTint="A6"/>
        </w:rPr>
        <w:tab/>
      </w:r>
      <w:r w:rsidR="00632C30" w:rsidRPr="00B92C11">
        <w:rPr>
          <w:rFonts w:ascii="Verdana" w:hAnsi="Verdana"/>
          <w:color w:val="595959" w:themeColor="text1" w:themeTint="A6"/>
        </w:rPr>
        <w:t>Passive House California</w:t>
      </w:r>
    </w:p>
    <w:p w14:paraId="692147AF" w14:textId="5DA382EB" w:rsidR="00632C30" w:rsidRPr="00B92C11" w:rsidRDefault="00632C30" w:rsidP="009D04F6">
      <w:pPr>
        <w:ind w:left="720" w:firstLine="720"/>
        <w:rPr>
          <w:rFonts w:ascii="Verdana" w:hAnsi="Verdana"/>
          <w:color w:val="595959" w:themeColor="text1" w:themeTint="A6"/>
        </w:rPr>
      </w:pPr>
      <w:proofErr w:type="gramStart"/>
      <w:r w:rsidRPr="00B92C11">
        <w:rPr>
          <w:rFonts w:ascii="Verdana" w:hAnsi="Verdana"/>
          <w:color w:val="595959" w:themeColor="text1" w:themeTint="A6"/>
        </w:rPr>
        <w:t>c</w:t>
      </w:r>
      <w:proofErr w:type="gramEnd"/>
      <w:r w:rsidRPr="00B92C11">
        <w:rPr>
          <w:rFonts w:ascii="Verdana" w:hAnsi="Verdana"/>
          <w:color w:val="595959" w:themeColor="text1" w:themeTint="A6"/>
        </w:rPr>
        <w:t xml:space="preserve">/o </w:t>
      </w:r>
      <w:r w:rsidR="004E448C" w:rsidRPr="00B92C11">
        <w:rPr>
          <w:rFonts w:ascii="Verdana" w:hAnsi="Verdana"/>
          <w:color w:val="595959" w:themeColor="text1" w:themeTint="A6"/>
        </w:rPr>
        <w:t>2875 21</w:t>
      </w:r>
      <w:r w:rsidR="004E448C" w:rsidRPr="00B92C11">
        <w:rPr>
          <w:rFonts w:ascii="Verdana" w:hAnsi="Verdana"/>
          <w:color w:val="595959" w:themeColor="text1" w:themeTint="A6"/>
          <w:vertAlign w:val="superscript"/>
        </w:rPr>
        <w:t>st</w:t>
      </w:r>
      <w:r w:rsidR="004E448C" w:rsidRPr="00B92C11">
        <w:rPr>
          <w:rFonts w:ascii="Verdana" w:hAnsi="Verdana"/>
          <w:color w:val="595959" w:themeColor="text1" w:themeTint="A6"/>
        </w:rPr>
        <w:t xml:space="preserve"> Street, #4</w:t>
      </w:r>
    </w:p>
    <w:p w14:paraId="7B649B37" w14:textId="64E2479D" w:rsidR="004E448C" w:rsidRPr="00B92C11" w:rsidRDefault="004E448C" w:rsidP="009D04F6">
      <w:pPr>
        <w:ind w:left="720" w:firstLine="720"/>
        <w:rPr>
          <w:rFonts w:ascii="Verdana" w:hAnsi="Verdana"/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</w:rPr>
        <w:t>San Francisco, CA 094110</w:t>
      </w:r>
    </w:p>
    <w:p w14:paraId="3CC7EE99" w14:textId="77777777" w:rsidR="00632C30" w:rsidRPr="00B92C11" w:rsidRDefault="00632C30" w:rsidP="002A1FD8">
      <w:pPr>
        <w:rPr>
          <w:rFonts w:ascii="Verdana" w:hAnsi="Verdana"/>
          <w:color w:val="595959" w:themeColor="text1" w:themeTint="A6"/>
        </w:rPr>
      </w:pPr>
    </w:p>
    <w:p w14:paraId="5D193E3E" w14:textId="77777777" w:rsidR="00632C30" w:rsidRPr="00B92C11" w:rsidRDefault="00632C30" w:rsidP="002A1FD8">
      <w:pPr>
        <w:rPr>
          <w:rFonts w:ascii="Verdana" w:hAnsi="Verdana"/>
          <w:b/>
          <w:color w:val="595959" w:themeColor="text1" w:themeTint="A6"/>
        </w:rPr>
      </w:pPr>
      <w:r w:rsidRPr="00B92C11">
        <w:rPr>
          <w:rFonts w:ascii="Verdana" w:hAnsi="Verdana"/>
          <w:b/>
          <w:color w:val="595959" w:themeColor="text1" w:themeTint="A6"/>
        </w:rPr>
        <w:t xml:space="preserve">Payments and info must be received </w:t>
      </w:r>
      <w:r w:rsidRPr="00B92C11">
        <w:rPr>
          <w:rFonts w:ascii="Verdana" w:hAnsi="Verdana"/>
          <w:b/>
          <w:color w:val="595959" w:themeColor="text1" w:themeTint="A6"/>
          <w:u w:val="single"/>
        </w:rPr>
        <w:t>NO LATER</w:t>
      </w:r>
      <w:r w:rsidRPr="00B92C11">
        <w:rPr>
          <w:rFonts w:ascii="Verdana" w:hAnsi="Verdana"/>
          <w:b/>
          <w:color w:val="595959" w:themeColor="text1" w:themeTint="A6"/>
        </w:rPr>
        <w:t xml:space="preserve"> than</w:t>
      </w:r>
    </w:p>
    <w:p w14:paraId="2C75C87C" w14:textId="008DD9ED" w:rsidR="00632C30" w:rsidRPr="00B92C11" w:rsidRDefault="004E448C" w:rsidP="002A1FD8">
      <w:pPr>
        <w:rPr>
          <w:rFonts w:ascii="Verdana" w:hAnsi="Verdana"/>
          <w:b/>
          <w:color w:val="595959" w:themeColor="text1" w:themeTint="A6"/>
        </w:rPr>
      </w:pPr>
      <w:r w:rsidRPr="00B92C11">
        <w:rPr>
          <w:rFonts w:ascii="Verdana" w:hAnsi="Verdana"/>
          <w:b/>
          <w:color w:val="595959" w:themeColor="text1" w:themeTint="A6"/>
        </w:rPr>
        <w:t>February 28</w:t>
      </w:r>
      <w:r w:rsidRPr="00B92C11">
        <w:rPr>
          <w:rFonts w:ascii="Verdana" w:hAnsi="Verdana"/>
          <w:b/>
          <w:color w:val="595959" w:themeColor="text1" w:themeTint="A6"/>
          <w:vertAlign w:val="superscript"/>
        </w:rPr>
        <w:t>th</w:t>
      </w:r>
      <w:r w:rsidRPr="00B92C11">
        <w:rPr>
          <w:rFonts w:ascii="Verdana" w:hAnsi="Verdana"/>
          <w:b/>
          <w:color w:val="595959" w:themeColor="text1" w:themeTint="A6"/>
        </w:rPr>
        <w:t>, 2014</w:t>
      </w:r>
    </w:p>
    <w:p w14:paraId="3D990F78" w14:textId="77777777" w:rsidR="00632C30" w:rsidRPr="00B92C11" w:rsidRDefault="00632C30" w:rsidP="00946AE5">
      <w:pPr>
        <w:rPr>
          <w:rFonts w:ascii="Verdana" w:hAnsi="Verdana"/>
          <w:color w:val="595959" w:themeColor="text1" w:themeTint="A6"/>
        </w:rPr>
      </w:pPr>
    </w:p>
    <w:p w14:paraId="33F340F1" w14:textId="77777777" w:rsidR="00632C30" w:rsidRPr="00B92C11" w:rsidRDefault="00632C30" w:rsidP="00946AE5">
      <w:pPr>
        <w:rPr>
          <w:rFonts w:ascii="Verdana" w:hAnsi="Verdana"/>
          <w:color w:val="595959" w:themeColor="text1" w:themeTint="A6"/>
        </w:rPr>
      </w:pPr>
    </w:p>
    <w:p w14:paraId="3D6BB886" w14:textId="77777777" w:rsidR="004C5C2D" w:rsidRPr="00B92C11" w:rsidRDefault="004C5C2D" w:rsidP="004C5C2D">
      <w:pPr>
        <w:pStyle w:val="ListParagraph"/>
        <w:numPr>
          <w:ilvl w:val="0"/>
          <w:numId w:val="35"/>
        </w:numPr>
        <w:rPr>
          <w:rFonts w:ascii="Verdana" w:hAnsi="Verdana"/>
          <w:b/>
          <w:color w:val="595959" w:themeColor="text1" w:themeTint="A6"/>
          <w:sz w:val="32"/>
          <w:szCs w:val="32"/>
        </w:rPr>
      </w:pPr>
      <w:r w:rsidRPr="00B92C11">
        <w:rPr>
          <w:rFonts w:ascii="Verdana" w:hAnsi="Verdana"/>
          <w:b/>
          <w:color w:val="595959" w:themeColor="text1" w:themeTint="A6"/>
          <w:sz w:val="32"/>
          <w:szCs w:val="32"/>
        </w:rPr>
        <w:t>Local Places to Stay (for visitors)</w:t>
      </w:r>
    </w:p>
    <w:p w14:paraId="6892D38E" w14:textId="77777777" w:rsidR="004C5C2D" w:rsidRPr="00B92C11" w:rsidRDefault="004C5C2D" w:rsidP="004C5C2D">
      <w:pPr>
        <w:pStyle w:val="ListParagraph"/>
        <w:rPr>
          <w:rFonts w:asciiTheme="minorHAnsi" w:hAnsiTheme="minorHAnsi"/>
          <w:b/>
          <w:color w:val="595959" w:themeColor="text1" w:themeTint="A6"/>
        </w:rPr>
      </w:pPr>
    </w:p>
    <w:p w14:paraId="63CAD77C" w14:textId="77777777" w:rsidR="004C5C2D" w:rsidRPr="00B92C11" w:rsidRDefault="004C5C2D" w:rsidP="004C5C2D">
      <w:pPr>
        <w:rPr>
          <w:rFonts w:ascii="Verdana" w:eastAsia="Times New Roman" w:hAnsi="Verdana"/>
          <w:color w:val="595959" w:themeColor="text1" w:themeTint="A6"/>
        </w:rPr>
      </w:pPr>
      <w:r w:rsidRPr="00B92C11">
        <w:rPr>
          <w:rStyle w:val="fn"/>
          <w:rFonts w:ascii="Verdana" w:eastAsia="Times New Roman" w:hAnsi="Verdana" w:cs="Arial"/>
          <w:b/>
          <w:bCs/>
          <w:color w:val="595959" w:themeColor="text1" w:themeTint="A6"/>
          <w:bdr w:val="none" w:sz="0" w:space="0" w:color="auto" w:frame="1"/>
        </w:rPr>
        <w:t>Hotel Paradox</w:t>
      </w:r>
    </w:p>
    <w:p w14:paraId="77B99546" w14:textId="409F6AC3" w:rsidR="004C5C2D" w:rsidRPr="00B92C11" w:rsidRDefault="004C5C2D" w:rsidP="004C5C2D">
      <w:pPr>
        <w:spacing w:line="300" w:lineRule="atLeast"/>
        <w:rPr>
          <w:rFonts w:ascii="Verdana" w:eastAsia="Times New Roman" w:hAnsi="Verdana" w:cs="Arial"/>
          <w:color w:val="595959" w:themeColor="text1" w:themeTint="A6"/>
        </w:rPr>
      </w:pPr>
      <w:r w:rsidRPr="00B92C11">
        <w:rPr>
          <w:rStyle w:val="street-address"/>
          <w:rFonts w:ascii="Verdana" w:eastAsia="Times New Roman" w:hAnsi="Verdana" w:cs="Arial"/>
          <w:color w:val="595959" w:themeColor="text1" w:themeTint="A6"/>
          <w:bdr w:val="none" w:sz="0" w:space="0" w:color="auto" w:frame="1"/>
        </w:rPr>
        <w:t>611 Ocean Street</w:t>
      </w:r>
      <w:r w:rsidRPr="00B92C11">
        <w:rPr>
          <w:rFonts w:ascii="Verdana" w:eastAsia="Times New Roman" w:hAnsi="Verdana" w:cs="Arial"/>
          <w:color w:val="595959" w:themeColor="text1" w:themeTint="A6"/>
        </w:rPr>
        <w:t>,</w:t>
      </w:r>
      <w:r w:rsidRPr="00B92C11">
        <w:rPr>
          <w:rStyle w:val="apple-converted-space"/>
          <w:rFonts w:ascii="Verdana" w:eastAsia="Times New Roman" w:hAnsi="Verdana" w:cs="Arial"/>
          <w:color w:val="595959" w:themeColor="text1" w:themeTint="A6"/>
        </w:rPr>
        <w:t> </w:t>
      </w:r>
      <w:r w:rsidRPr="00B92C11">
        <w:rPr>
          <w:rStyle w:val="locality"/>
          <w:rFonts w:ascii="Verdana" w:eastAsia="Times New Roman" w:hAnsi="Verdana" w:cs="Arial"/>
          <w:color w:val="595959" w:themeColor="text1" w:themeTint="A6"/>
          <w:bdr w:val="none" w:sz="0" w:space="0" w:color="auto" w:frame="1"/>
        </w:rPr>
        <w:t xml:space="preserve">Santa </w:t>
      </w:r>
      <w:proofErr w:type="gramStart"/>
      <w:r w:rsidRPr="00B92C11">
        <w:rPr>
          <w:rStyle w:val="locality"/>
          <w:rFonts w:ascii="Verdana" w:eastAsia="Times New Roman" w:hAnsi="Verdana" w:cs="Arial"/>
          <w:color w:val="595959" w:themeColor="text1" w:themeTint="A6"/>
          <w:bdr w:val="none" w:sz="0" w:space="0" w:color="auto" w:frame="1"/>
        </w:rPr>
        <w:t>Cruz</w:t>
      </w:r>
      <w:r w:rsidRPr="00B92C11">
        <w:rPr>
          <w:rStyle w:val="apple-converted-space"/>
          <w:rFonts w:ascii="Verdana" w:eastAsia="Times New Roman" w:hAnsi="Verdana" w:cs="Arial"/>
          <w:color w:val="595959" w:themeColor="text1" w:themeTint="A6"/>
        </w:rPr>
        <w:t> </w:t>
      </w:r>
      <w:r w:rsidRPr="00B92C11">
        <w:rPr>
          <w:rFonts w:ascii="Verdana" w:eastAsia="Times New Roman" w:hAnsi="Verdana" w:cs="Arial"/>
          <w:color w:val="595959" w:themeColor="text1" w:themeTint="A6"/>
        </w:rPr>
        <w:t>,</w:t>
      </w:r>
      <w:proofErr w:type="gramEnd"/>
      <w:r w:rsidRPr="00B92C11">
        <w:rPr>
          <w:rStyle w:val="apple-converted-space"/>
          <w:rFonts w:ascii="Verdana" w:eastAsia="Times New Roman" w:hAnsi="Verdana" w:cs="Arial"/>
          <w:color w:val="595959" w:themeColor="text1" w:themeTint="A6"/>
        </w:rPr>
        <w:t> </w:t>
      </w:r>
      <w:r w:rsidRPr="00B92C11">
        <w:rPr>
          <w:rStyle w:val="region"/>
          <w:rFonts w:ascii="Verdana" w:eastAsia="Times New Roman" w:hAnsi="Verdana" w:cs="Arial"/>
          <w:color w:val="595959" w:themeColor="text1" w:themeTint="A6"/>
          <w:bdr w:val="none" w:sz="0" w:space="0" w:color="auto" w:frame="1"/>
        </w:rPr>
        <w:t>California</w:t>
      </w:r>
      <w:r w:rsidRPr="00B92C11">
        <w:rPr>
          <w:rStyle w:val="apple-converted-space"/>
          <w:rFonts w:ascii="Verdana" w:eastAsia="Times New Roman" w:hAnsi="Verdana" w:cs="Arial"/>
          <w:color w:val="595959" w:themeColor="text1" w:themeTint="A6"/>
        </w:rPr>
        <w:t> </w:t>
      </w:r>
      <w:r w:rsidRPr="00B92C11">
        <w:rPr>
          <w:rFonts w:ascii="Verdana" w:eastAsia="Times New Roman" w:hAnsi="Verdana" w:cs="Arial"/>
          <w:color w:val="595959" w:themeColor="text1" w:themeTint="A6"/>
          <w:bdr w:val="none" w:sz="0" w:space="0" w:color="auto" w:frame="1"/>
        </w:rPr>
        <w:t>95060</w:t>
      </w:r>
    </w:p>
    <w:p w14:paraId="25A0877B" w14:textId="77777777" w:rsidR="004C5C2D" w:rsidRPr="00B92C11" w:rsidRDefault="004C5C2D" w:rsidP="004C5C2D">
      <w:pPr>
        <w:shd w:val="clear" w:color="auto" w:fill="FFFFFF"/>
        <w:spacing w:line="300" w:lineRule="atLeast"/>
        <w:rPr>
          <w:rFonts w:ascii="Verdana" w:eastAsia="Times New Roman" w:hAnsi="Verdana" w:cs="Arial"/>
          <w:color w:val="595959" w:themeColor="text1" w:themeTint="A6"/>
        </w:rPr>
      </w:pPr>
      <w:r w:rsidRPr="00B92C11">
        <w:rPr>
          <w:rFonts w:ascii="Verdana" w:eastAsia="Times New Roman" w:hAnsi="Verdana" w:cs="Arial"/>
          <w:color w:val="595959" w:themeColor="text1" w:themeTint="A6"/>
        </w:rPr>
        <w:t>Phone:</w:t>
      </w:r>
      <w:r w:rsidRPr="00B92C11">
        <w:rPr>
          <w:rStyle w:val="apple-converted-space"/>
          <w:rFonts w:ascii="Verdana" w:eastAsia="Times New Roman" w:hAnsi="Verdana" w:cs="Arial"/>
          <w:color w:val="595959" w:themeColor="text1" w:themeTint="A6"/>
        </w:rPr>
        <w:t> </w:t>
      </w:r>
      <w:r w:rsidRPr="00B92C11">
        <w:rPr>
          <w:rStyle w:val="tel"/>
          <w:rFonts w:ascii="Verdana" w:eastAsia="Times New Roman" w:hAnsi="Verdana" w:cs="Arial"/>
          <w:b/>
          <w:bCs/>
          <w:color w:val="595959" w:themeColor="text1" w:themeTint="A6"/>
          <w:bdr w:val="none" w:sz="0" w:space="0" w:color="auto" w:frame="1"/>
        </w:rPr>
        <w:t>831-425-7100</w:t>
      </w:r>
      <w:r w:rsidRPr="00B92C11">
        <w:rPr>
          <w:rStyle w:val="apple-converted-space"/>
          <w:rFonts w:ascii="Verdana" w:eastAsia="Times New Roman" w:hAnsi="Verdana" w:cs="Arial"/>
          <w:b/>
          <w:bCs/>
          <w:color w:val="595959" w:themeColor="text1" w:themeTint="A6"/>
          <w:bdr w:val="none" w:sz="0" w:space="0" w:color="auto" w:frame="1"/>
        </w:rPr>
        <w:t> </w:t>
      </w:r>
      <w:r w:rsidRPr="00B92C11">
        <w:rPr>
          <w:rFonts w:ascii="Verdana" w:eastAsia="Times New Roman" w:hAnsi="Verdana" w:cs="Arial"/>
          <w:color w:val="595959" w:themeColor="text1" w:themeTint="A6"/>
        </w:rPr>
        <w:t>| Reservations</w:t>
      </w:r>
      <w:proofErr w:type="gramStart"/>
      <w:r w:rsidRPr="00B92C11">
        <w:rPr>
          <w:rFonts w:ascii="Verdana" w:eastAsia="Times New Roman" w:hAnsi="Verdana" w:cs="Arial"/>
          <w:color w:val="595959" w:themeColor="text1" w:themeTint="A6"/>
        </w:rPr>
        <w:t>:</w:t>
      </w:r>
      <w:r w:rsidRPr="00B92C11">
        <w:rPr>
          <w:rFonts w:ascii="Verdana" w:eastAsia="Times New Roman" w:hAnsi="Verdana" w:cs="Arial"/>
          <w:b/>
          <w:bCs/>
          <w:color w:val="595959" w:themeColor="text1" w:themeTint="A6"/>
          <w:bdr w:val="none" w:sz="0" w:space="0" w:color="auto" w:frame="1"/>
        </w:rPr>
        <w:t>855</w:t>
      </w:r>
      <w:proofErr w:type="gramEnd"/>
      <w:r w:rsidRPr="00B92C11">
        <w:rPr>
          <w:rFonts w:ascii="Verdana" w:eastAsia="Times New Roman" w:hAnsi="Verdana" w:cs="Arial"/>
          <w:b/>
          <w:bCs/>
          <w:color w:val="595959" w:themeColor="text1" w:themeTint="A6"/>
          <w:bdr w:val="none" w:sz="0" w:space="0" w:color="auto" w:frame="1"/>
        </w:rPr>
        <w:t>-425-7200</w:t>
      </w:r>
    </w:p>
    <w:p w14:paraId="1A7A46A3" w14:textId="77777777" w:rsidR="004C5C2D" w:rsidRPr="00B92C11" w:rsidRDefault="004C5C2D" w:rsidP="004C5C2D">
      <w:pPr>
        <w:rPr>
          <w:rFonts w:ascii="Verdana" w:eastAsia="Times New Roman" w:hAnsi="Verdana"/>
          <w:color w:val="595959" w:themeColor="text1" w:themeTint="A6"/>
        </w:rPr>
      </w:pPr>
      <w:r w:rsidRPr="00B92C11">
        <w:rPr>
          <w:rFonts w:ascii="Verdana" w:eastAsia="Times New Roman" w:hAnsi="Verdana" w:cs="Arial"/>
          <w:color w:val="595959" w:themeColor="text1" w:themeTint="A6"/>
          <w:shd w:val="clear" w:color="auto" w:fill="FFFFFF"/>
        </w:rPr>
        <w:t>Email:</w:t>
      </w:r>
      <w:r w:rsidRPr="00B92C11">
        <w:rPr>
          <w:rStyle w:val="apple-converted-space"/>
          <w:rFonts w:ascii="Verdana" w:eastAsia="Times New Roman" w:hAnsi="Verdana" w:cs="Arial"/>
          <w:color w:val="595959" w:themeColor="text1" w:themeTint="A6"/>
          <w:shd w:val="clear" w:color="auto" w:fill="FFFFFF"/>
        </w:rPr>
        <w:t> </w:t>
      </w:r>
      <w:r w:rsidRPr="00B92C11">
        <w:rPr>
          <w:rFonts w:ascii="Verdana" w:eastAsia="Times New Roman" w:hAnsi="Verdana"/>
          <w:color w:val="595959" w:themeColor="text1" w:themeTint="A6"/>
        </w:rPr>
        <w:fldChar w:fldCharType="begin"/>
      </w:r>
      <w:r w:rsidRPr="00B92C11">
        <w:rPr>
          <w:rFonts w:ascii="Verdana" w:eastAsia="Times New Roman" w:hAnsi="Verdana"/>
          <w:color w:val="595959" w:themeColor="text1" w:themeTint="A6"/>
        </w:rPr>
        <w:instrText xml:space="preserve"> HYPERLINK "mailto:info@thehotelparadox.com" \t "_blank" </w:instrText>
      </w:r>
      <w:r w:rsidRPr="00B92C11">
        <w:rPr>
          <w:rFonts w:ascii="Verdana" w:eastAsia="Times New Roman" w:hAnsi="Verdana"/>
          <w:color w:val="595959" w:themeColor="text1" w:themeTint="A6"/>
        </w:rPr>
        <w:fldChar w:fldCharType="separate"/>
      </w:r>
      <w:r w:rsidRPr="00B92C11">
        <w:rPr>
          <w:rStyle w:val="Hyperlink"/>
          <w:rFonts w:ascii="Verdana" w:eastAsia="Times New Roman" w:hAnsi="Verdana" w:cs="Arial"/>
          <w:color w:val="595959" w:themeColor="text1" w:themeTint="A6"/>
          <w:shd w:val="clear" w:color="auto" w:fill="FFFFFF"/>
        </w:rPr>
        <w:t>info@thehotelparadox.com</w:t>
      </w:r>
      <w:r w:rsidRPr="00B92C11">
        <w:rPr>
          <w:rFonts w:ascii="Verdana" w:eastAsia="Times New Roman" w:hAnsi="Verdana"/>
          <w:color w:val="595959" w:themeColor="text1" w:themeTint="A6"/>
        </w:rPr>
        <w:fldChar w:fldCharType="end"/>
      </w:r>
      <w:r w:rsidRPr="00B92C11">
        <w:rPr>
          <w:rFonts w:ascii="Verdana" w:eastAsia="Times New Roman" w:hAnsi="Verdana" w:cs="Arial"/>
          <w:color w:val="595959" w:themeColor="text1" w:themeTint="A6"/>
        </w:rPr>
        <w:br/>
      </w:r>
      <w:hyperlink r:id="rId11" w:history="1">
        <w:r w:rsidRPr="00B92C11">
          <w:rPr>
            <w:rStyle w:val="Hyperlink"/>
            <w:rFonts w:ascii="Verdana" w:eastAsia="Times New Roman" w:hAnsi="Verdana" w:cs="Arial"/>
            <w:color w:val="595959" w:themeColor="text1" w:themeTint="A6"/>
            <w:shd w:val="clear" w:color="auto" w:fill="FFFFFF"/>
          </w:rPr>
          <w:t>http://www.thehotelparadox.com/</w:t>
        </w:r>
      </w:hyperlink>
    </w:p>
    <w:p w14:paraId="160F28EE" w14:textId="2AD1DF79" w:rsidR="00632C30" w:rsidRPr="00233824" w:rsidRDefault="00632C30" w:rsidP="00233824">
      <w:pPr>
        <w:pStyle w:val="ListParagraph"/>
        <w:numPr>
          <w:ilvl w:val="0"/>
          <w:numId w:val="35"/>
        </w:numPr>
        <w:rPr>
          <w:rFonts w:ascii="Verdana" w:hAnsi="Verdana"/>
          <w:b/>
          <w:color w:val="595959" w:themeColor="text1" w:themeTint="A6"/>
          <w:sz w:val="32"/>
          <w:szCs w:val="32"/>
        </w:rPr>
      </w:pPr>
      <w:r w:rsidRPr="00233824">
        <w:rPr>
          <w:rFonts w:ascii="Verdana" w:hAnsi="Verdana"/>
          <w:b/>
          <w:color w:val="595959" w:themeColor="text1" w:themeTint="A6"/>
          <w:sz w:val="32"/>
          <w:szCs w:val="32"/>
        </w:rPr>
        <w:br w:type="page"/>
      </w:r>
      <w:r w:rsidR="000617BC" w:rsidRPr="00233824">
        <w:rPr>
          <w:rFonts w:ascii="Verdana" w:hAnsi="Verdana"/>
          <w:b/>
          <w:color w:val="595959" w:themeColor="text1" w:themeTint="A6"/>
          <w:sz w:val="32"/>
          <w:szCs w:val="32"/>
        </w:rPr>
        <w:lastRenderedPageBreak/>
        <w:t>Event Venue</w:t>
      </w:r>
      <w:r w:rsidRPr="00233824">
        <w:rPr>
          <w:rFonts w:ascii="Verdana" w:hAnsi="Verdana"/>
          <w:b/>
          <w:color w:val="595959" w:themeColor="text1" w:themeTint="A6"/>
          <w:sz w:val="32"/>
          <w:szCs w:val="32"/>
        </w:rPr>
        <w:t xml:space="preserve"> &amp; Layout:</w:t>
      </w:r>
    </w:p>
    <w:p w14:paraId="5EA201F5" w14:textId="77777777" w:rsidR="00632C30" w:rsidRPr="00B92C11" w:rsidRDefault="00632C30" w:rsidP="00946AE5">
      <w:pPr>
        <w:rPr>
          <w:rFonts w:ascii="Verdana" w:hAnsi="Verdana"/>
          <w:b/>
          <w:color w:val="595959" w:themeColor="text1" w:themeTint="A6"/>
          <w:sz w:val="32"/>
          <w:szCs w:val="32"/>
        </w:rPr>
      </w:pPr>
    </w:p>
    <w:p w14:paraId="0832097F" w14:textId="4D2F4630" w:rsidR="00632C30" w:rsidRPr="00B92C11" w:rsidRDefault="00632C30" w:rsidP="00A507F9">
      <w:pPr>
        <w:rPr>
          <w:rFonts w:ascii="Verdana" w:hAnsi="Verdana"/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</w:rPr>
        <w:t>“</w:t>
      </w:r>
      <w:r w:rsidR="000617BC" w:rsidRPr="00B92C11">
        <w:rPr>
          <w:rFonts w:ascii="Verdana" w:hAnsi="Verdana"/>
          <w:color w:val="595959" w:themeColor="text1" w:themeTint="A6"/>
        </w:rPr>
        <w:t>Building Carbon Zero Monterey Bay”</w:t>
      </w:r>
      <w:r w:rsidRPr="00B92C11">
        <w:rPr>
          <w:rFonts w:ascii="Verdana" w:hAnsi="Verdana"/>
          <w:color w:val="595959" w:themeColor="text1" w:themeTint="A6"/>
        </w:rPr>
        <w:t xml:space="preserve"> will </w:t>
      </w:r>
      <w:r w:rsidR="000617BC" w:rsidRPr="00B92C11">
        <w:rPr>
          <w:rFonts w:ascii="Verdana" w:hAnsi="Verdana"/>
          <w:color w:val="595959" w:themeColor="text1" w:themeTint="A6"/>
        </w:rPr>
        <w:t>serve as the Annual Conference for PHCA</w:t>
      </w:r>
      <w:r w:rsidRPr="00B92C11">
        <w:rPr>
          <w:rFonts w:ascii="Verdana" w:hAnsi="Verdana"/>
          <w:color w:val="595959" w:themeColor="text1" w:themeTint="A6"/>
        </w:rPr>
        <w:t xml:space="preserve"> and</w:t>
      </w:r>
      <w:r w:rsidR="000617BC" w:rsidRPr="00B92C11">
        <w:rPr>
          <w:rFonts w:ascii="Verdana" w:hAnsi="Verdana"/>
          <w:color w:val="595959" w:themeColor="text1" w:themeTint="A6"/>
        </w:rPr>
        <w:t xml:space="preserve"> shall be hosted in collaboration with the City of Santa Cruz at:</w:t>
      </w:r>
    </w:p>
    <w:p w14:paraId="02A2F96C" w14:textId="77777777" w:rsidR="00632C30" w:rsidRPr="00B92C11" w:rsidRDefault="00632C30" w:rsidP="00A507F9">
      <w:pPr>
        <w:rPr>
          <w:rFonts w:ascii="Verdana" w:hAnsi="Verdana"/>
          <w:color w:val="595959" w:themeColor="text1" w:themeTint="A6"/>
        </w:rPr>
      </w:pPr>
    </w:p>
    <w:p w14:paraId="4147651F" w14:textId="66FC0705" w:rsidR="00632C30" w:rsidRPr="00B92C11" w:rsidRDefault="005D07BF" w:rsidP="001029E6">
      <w:pPr>
        <w:ind w:left="720"/>
        <w:rPr>
          <w:rFonts w:ascii="Verdana" w:hAnsi="Verdana"/>
          <w:color w:val="595959" w:themeColor="text1" w:themeTint="A6"/>
        </w:rPr>
      </w:pPr>
      <w:r w:rsidRPr="00B92C11">
        <w:rPr>
          <w:rStyle w:val="Strong"/>
          <w:rFonts w:ascii="Verdana" w:hAnsi="Verdana"/>
          <w:color w:val="595959" w:themeColor="text1" w:themeTint="A6"/>
        </w:rPr>
        <w:t>Cocoanut Grove</w:t>
      </w:r>
      <w:r w:rsidR="00632C30" w:rsidRPr="00B92C11">
        <w:rPr>
          <w:rFonts w:ascii="Verdana" w:hAnsi="Verdana"/>
          <w:b/>
          <w:bCs/>
          <w:color w:val="595959" w:themeColor="text1" w:themeTint="A6"/>
        </w:rPr>
        <w:br/>
      </w:r>
      <w:r w:rsidRPr="00B92C11">
        <w:rPr>
          <w:rStyle w:val="apple-style-span"/>
          <w:rFonts w:ascii="Verdana" w:hAnsi="Verdana"/>
          <w:color w:val="595959" w:themeColor="text1" w:themeTint="A6"/>
        </w:rPr>
        <w:t>400 Beach Street</w:t>
      </w:r>
      <w:r w:rsidR="00632C30" w:rsidRPr="00B92C11">
        <w:rPr>
          <w:rFonts w:ascii="Verdana" w:hAnsi="Verdana"/>
          <w:color w:val="595959" w:themeColor="text1" w:themeTint="A6"/>
        </w:rPr>
        <w:br/>
      </w:r>
      <w:r w:rsidRPr="00B92C11">
        <w:rPr>
          <w:rStyle w:val="apple-style-span"/>
          <w:rFonts w:ascii="Verdana" w:hAnsi="Verdana"/>
          <w:color w:val="595959" w:themeColor="text1" w:themeTint="A6"/>
        </w:rPr>
        <w:t>Santa Cruz, CA 95060</w:t>
      </w:r>
    </w:p>
    <w:p w14:paraId="7DE8AED2" w14:textId="3B47A66E" w:rsidR="00632C30" w:rsidRPr="00B92C11" w:rsidRDefault="00632C30" w:rsidP="00305A77">
      <w:pPr>
        <w:ind w:left="720"/>
        <w:rPr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</w:rPr>
        <w:t xml:space="preserve">Map link: </w:t>
      </w:r>
      <w:hyperlink r:id="rId12" w:history="1">
        <w:r w:rsidR="005D07BF" w:rsidRPr="00B92C11">
          <w:rPr>
            <w:rStyle w:val="Hyperlink"/>
            <w:rFonts w:asciiTheme="minorHAnsi" w:hAnsiTheme="minorHAnsi"/>
            <w:color w:val="595959" w:themeColor="text1" w:themeTint="A6"/>
            <w:sz w:val="28"/>
            <w:szCs w:val="28"/>
          </w:rPr>
          <w:t>http://goo.gl/maps/2PoBK</w:t>
        </w:r>
      </w:hyperlink>
    </w:p>
    <w:p w14:paraId="06CB02DA" w14:textId="77777777" w:rsidR="005D07BF" w:rsidRPr="00B92C11" w:rsidRDefault="005D07BF" w:rsidP="005D07BF">
      <w:pPr>
        <w:ind w:left="720"/>
        <w:rPr>
          <w:rFonts w:ascii="Verdana" w:hAnsi="Verdana"/>
          <w:color w:val="595959" w:themeColor="text1" w:themeTint="A6"/>
        </w:rPr>
      </w:pPr>
    </w:p>
    <w:p w14:paraId="628797A3" w14:textId="77777777" w:rsidR="00632C30" w:rsidRPr="00B92C11" w:rsidRDefault="00632C30" w:rsidP="00A507F9">
      <w:pPr>
        <w:rPr>
          <w:rFonts w:ascii="Verdana" w:hAnsi="Verdana"/>
          <w:b/>
          <w:color w:val="595959" w:themeColor="text1" w:themeTint="A6"/>
        </w:rPr>
      </w:pPr>
      <w:r w:rsidRPr="00B92C11">
        <w:rPr>
          <w:rFonts w:ascii="Verdana" w:hAnsi="Verdana"/>
          <w:b/>
          <w:color w:val="595959" w:themeColor="text1" w:themeTint="A6"/>
        </w:rPr>
        <w:t>Table Display/Tradeshow Booth delivery:</w:t>
      </w:r>
    </w:p>
    <w:p w14:paraId="06D1310B" w14:textId="77777777" w:rsidR="00632C30" w:rsidRPr="00B92C11" w:rsidRDefault="00632C30" w:rsidP="00A507F9">
      <w:pPr>
        <w:rPr>
          <w:rFonts w:ascii="Verdana" w:hAnsi="Verdana"/>
          <w:color w:val="595959" w:themeColor="text1" w:themeTint="A6"/>
          <w:sz w:val="20"/>
          <w:szCs w:val="20"/>
        </w:rPr>
      </w:pPr>
    </w:p>
    <w:p w14:paraId="22532AE5" w14:textId="69EB169C" w:rsidR="00632C30" w:rsidRPr="00B92C11" w:rsidRDefault="00632C30" w:rsidP="00A507F9">
      <w:pPr>
        <w:rPr>
          <w:rFonts w:asciiTheme="minorHAnsi" w:hAnsiTheme="minorHAnsi"/>
          <w:color w:val="595959" w:themeColor="text1" w:themeTint="A6"/>
          <w:sz w:val="28"/>
          <w:szCs w:val="28"/>
        </w:rPr>
      </w:pPr>
      <w:r w:rsidRPr="00B92C11">
        <w:rPr>
          <w:rFonts w:ascii="Verdana" w:hAnsi="Verdana"/>
          <w:color w:val="595959" w:themeColor="text1" w:themeTint="A6"/>
        </w:rPr>
        <w:t xml:space="preserve">Vendors who will be shipping large display items and need assistance with storage, delivery and display set-up, please contact us directly at </w:t>
      </w:r>
      <w:r w:rsidR="009B6D8B" w:rsidRPr="00B92C11">
        <w:rPr>
          <w:rFonts w:asciiTheme="minorHAnsi" w:hAnsiTheme="minorHAnsi"/>
          <w:color w:val="595959" w:themeColor="text1" w:themeTint="A6"/>
          <w:sz w:val="28"/>
          <w:szCs w:val="28"/>
        </w:rPr>
        <w:t>info@passivehousecal.org</w:t>
      </w:r>
    </w:p>
    <w:p w14:paraId="6BA159FF" w14:textId="61A3DEE1" w:rsidR="00632C30" w:rsidRPr="00B92C11" w:rsidRDefault="005D07BF" w:rsidP="00A507F9">
      <w:pPr>
        <w:rPr>
          <w:rFonts w:ascii="Verdana" w:hAnsi="Verdana"/>
          <w:color w:val="595959" w:themeColor="text1" w:themeTint="A6"/>
        </w:rPr>
      </w:pPr>
      <w:r w:rsidRPr="00B92C11">
        <w:rPr>
          <w:rFonts w:ascii="Verdana" w:hAnsi="Verdana"/>
          <w:color w:val="595959" w:themeColor="text1" w:themeTint="A6"/>
        </w:rPr>
        <w:t>T</w:t>
      </w:r>
      <w:r w:rsidR="00632C30" w:rsidRPr="00B92C11">
        <w:rPr>
          <w:rFonts w:ascii="Verdana" w:hAnsi="Verdana"/>
          <w:color w:val="595959" w:themeColor="text1" w:themeTint="A6"/>
        </w:rPr>
        <w:t>ables</w:t>
      </w:r>
      <w:r w:rsidRPr="00B92C11">
        <w:rPr>
          <w:rFonts w:ascii="Verdana" w:hAnsi="Verdana"/>
          <w:color w:val="595959" w:themeColor="text1" w:themeTint="A6"/>
        </w:rPr>
        <w:t>/booths must</w:t>
      </w:r>
      <w:r w:rsidR="00632C30" w:rsidRPr="00B92C11">
        <w:rPr>
          <w:rFonts w:ascii="Verdana" w:hAnsi="Verdana"/>
          <w:color w:val="595959" w:themeColor="text1" w:themeTint="A6"/>
        </w:rPr>
        <w:t xml:space="preserve"> be set-up on </w:t>
      </w:r>
      <w:r w:rsidRPr="00B92C11">
        <w:rPr>
          <w:rFonts w:ascii="Verdana" w:hAnsi="Verdana"/>
          <w:color w:val="595959" w:themeColor="text1" w:themeTint="A6"/>
        </w:rPr>
        <w:t xml:space="preserve">day of the event.  The venue will be open from 7am, prior to the </w:t>
      </w:r>
      <w:r w:rsidR="00672291" w:rsidRPr="00B92C11">
        <w:rPr>
          <w:rFonts w:ascii="Verdana" w:hAnsi="Verdana"/>
          <w:color w:val="595959" w:themeColor="text1" w:themeTint="A6"/>
        </w:rPr>
        <w:t xml:space="preserve">9.30am </w:t>
      </w:r>
      <w:r w:rsidR="003D0E47">
        <w:rPr>
          <w:rFonts w:ascii="Verdana" w:hAnsi="Verdana"/>
          <w:color w:val="595959" w:themeColor="text1" w:themeTint="A6"/>
        </w:rPr>
        <w:t xml:space="preserve">event </w:t>
      </w:r>
      <w:r w:rsidR="00672291" w:rsidRPr="00B92C11">
        <w:rPr>
          <w:rFonts w:ascii="Verdana" w:hAnsi="Verdana"/>
          <w:color w:val="595959" w:themeColor="text1" w:themeTint="A6"/>
        </w:rPr>
        <w:t>registration for attendees.</w:t>
      </w:r>
      <w:r w:rsidR="00632C30" w:rsidRPr="00B92C11">
        <w:rPr>
          <w:rFonts w:ascii="Verdana" w:hAnsi="Verdana"/>
          <w:color w:val="595959" w:themeColor="text1" w:themeTint="A6"/>
        </w:rPr>
        <w:t xml:space="preserve"> </w:t>
      </w:r>
    </w:p>
    <w:p w14:paraId="28067E6E" w14:textId="77777777" w:rsidR="00632C30" w:rsidRPr="00B92C11" w:rsidRDefault="00632C30" w:rsidP="00A507F9">
      <w:pPr>
        <w:rPr>
          <w:rFonts w:ascii="Verdana" w:hAnsi="Verdana"/>
          <w:color w:val="595959" w:themeColor="text1" w:themeTint="A6"/>
        </w:rPr>
      </w:pPr>
    </w:p>
    <w:p w14:paraId="1C2CFFEE" w14:textId="77777777" w:rsidR="00632C30" w:rsidRPr="00B92C11" w:rsidRDefault="00632C30" w:rsidP="00A507F9">
      <w:pPr>
        <w:rPr>
          <w:rFonts w:ascii="Verdana" w:hAnsi="Verdana"/>
          <w:color w:val="595959" w:themeColor="text1" w:themeTint="A6"/>
          <w:sz w:val="20"/>
          <w:szCs w:val="20"/>
        </w:rPr>
      </w:pPr>
      <w:r w:rsidRPr="00B92C11">
        <w:rPr>
          <w:rFonts w:ascii="Verdana" w:hAnsi="Verdana"/>
          <w:b/>
          <w:color w:val="595959" w:themeColor="text1" w:themeTint="A6"/>
        </w:rPr>
        <w:t xml:space="preserve">Table Layout for Vendors:  </w:t>
      </w:r>
      <w:r w:rsidRPr="00B92C11">
        <w:rPr>
          <w:rFonts w:ascii="Verdana" w:hAnsi="Verdana"/>
          <w:color w:val="595959" w:themeColor="text1" w:themeTint="A6"/>
        </w:rPr>
        <w:t xml:space="preserve"> </w:t>
      </w:r>
    </w:p>
    <w:p w14:paraId="02385EB2" w14:textId="66BDE644" w:rsidR="00305A77" w:rsidRDefault="00305A77" w:rsidP="003D0E47">
      <w:pPr>
        <w:rPr>
          <w:rFonts w:ascii="Verdana" w:hAnsi="Verdana"/>
          <w:b/>
          <w:color w:val="595959" w:themeColor="text1" w:themeTint="A6"/>
          <w:sz w:val="32"/>
          <w:szCs w:val="32"/>
        </w:rPr>
      </w:pPr>
    </w:p>
    <w:p w14:paraId="76F34292" w14:textId="54A6330F" w:rsidR="003D0E47" w:rsidRPr="00305A77" w:rsidRDefault="00CB75C0" w:rsidP="003D0E47">
      <w:pPr>
        <w:rPr>
          <w:rFonts w:ascii="Verdana" w:hAnsi="Verdana"/>
          <w:b/>
          <w:color w:val="595959" w:themeColor="text1" w:themeTint="A6"/>
          <w:sz w:val="32"/>
          <w:szCs w:val="32"/>
        </w:rPr>
      </w:pPr>
      <w:bookmarkStart w:id="18" w:name="_GoBack"/>
      <w:bookmarkEnd w:id="18"/>
      <w:r>
        <w:rPr>
          <w:rFonts w:ascii="Verdana" w:hAnsi="Verdana"/>
          <w:b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CACCD5" wp14:editId="281B501B">
            <wp:simplePos x="0" y="0"/>
            <wp:positionH relativeFrom="column">
              <wp:posOffset>5080</wp:posOffset>
            </wp:positionH>
            <wp:positionV relativeFrom="paragraph">
              <wp:posOffset>4445</wp:posOffset>
            </wp:positionV>
            <wp:extent cx="4123055" cy="4117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47" w:rsidRPr="007313AB">
        <w:rPr>
          <w:rFonts w:ascii="Verdana" w:hAnsi="Verdana"/>
          <w:b/>
          <w:color w:val="595959" w:themeColor="text1" w:themeTint="A6"/>
          <w:sz w:val="28"/>
          <w:szCs w:val="28"/>
        </w:rPr>
        <w:t>Vendors:</w:t>
      </w:r>
    </w:p>
    <w:p w14:paraId="5B6E32E6" w14:textId="2C64B724" w:rsidR="003D0E47" w:rsidRPr="007313AB" w:rsidRDefault="003D0E47" w:rsidP="003D0E47">
      <w:pPr>
        <w:rPr>
          <w:rFonts w:ascii="Verdana" w:hAnsi="Verdana"/>
          <w:color w:val="595959" w:themeColor="text1" w:themeTint="A6"/>
          <w:sz w:val="22"/>
          <w:szCs w:val="22"/>
        </w:rPr>
      </w:pPr>
      <w:r w:rsidRPr="007313AB">
        <w:rPr>
          <w:rFonts w:ascii="Verdana" w:hAnsi="Verdana"/>
          <w:color w:val="595959" w:themeColor="text1" w:themeTint="A6"/>
          <w:sz w:val="22"/>
          <w:szCs w:val="22"/>
        </w:rPr>
        <w:t>Please indicate your preferred booth location based on the numbers shown</w:t>
      </w:r>
      <w:r w:rsidR="007313AB">
        <w:rPr>
          <w:rFonts w:ascii="Verdana" w:hAnsi="Verdana"/>
          <w:color w:val="595959" w:themeColor="text1" w:themeTint="A6"/>
          <w:sz w:val="22"/>
          <w:szCs w:val="22"/>
        </w:rPr>
        <w:t xml:space="preserve"> on this layout plan</w:t>
      </w:r>
      <w:r w:rsidRPr="007313AB">
        <w:rPr>
          <w:rFonts w:ascii="Verdana" w:hAnsi="Verdana"/>
          <w:color w:val="595959" w:themeColor="text1" w:themeTint="A6"/>
          <w:sz w:val="22"/>
          <w:szCs w:val="22"/>
        </w:rPr>
        <w:t>.</w:t>
      </w:r>
    </w:p>
    <w:p w14:paraId="48D6BC3E" w14:textId="15D691DE" w:rsidR="00305A77" w:rsidRDefault="003D0E47" w:rsidP="003D0E47">
      <w:pPr>
        <w:rPr>
          <w:rFonts w:ascii="Verdana" w:hAnsi="Verdana"/>
          <w:color w:val="595959" w:themeColor="text1" w:themeTint="A6"/>
          <w:sz w:val="22"/>
          <w:szCs w:val="22"/>
        </w:rPr>
      </w:pPr>
      <w:r w:rsidRPr="007313AB">
        <w:rPr>
          <w:rFonts w:ascii="Verdana" w:hAnsi="Verdana"/>
          <w:color w:val="595959" w:themeColor="text1" w:themeTint="A6"/>
          <w:sz w:val="22"/>
          <w:szCs w:val="22"/>
        </w:rPr>
        <w:t>‘First come, first served’ determines booth allocation. (Preference shall be given to vendors who have previously supported PHCA.)</w:t>
      </w:r>
    </w:p>
    <w:p w14:paraId="4AE1ADD0" w14:textId="77777777" w:rsidR="00305A77" w:rsidRDefault="00305A77" w:rsidP="003D0E47">
      <w:pPr>
        <w:rPr>
          <w:rFonts w:ascii="Verdana" w:hAnsi="Verdana"/>
          <w:color w:val="595959" w:themeColor="text1" w:themeTint="A6"/>
          <w:sz w:val="18"/>
          <w:szCs w:val="18"/>
        </w:rPr>
      </w:pPr>
    </w:p>
    <w:p w14:paraId="7B94402D" w14:textId="77777777" w:rsidR="00305A77" w:rsidRDefault="00305A77" w:rsidP="003D0E47">
      <w:pPr>
        <w:rPr>
          <w:rFonts w:ascii="Verdana" w:hAnsi="Verdana"/>
          <w:color w:val="595959" w:themeColor="text1" w:themeTint="A6"/>
          <w:sz w:val="18"/>
          <w:szCs w:val="18"/>
        </w:rPr>
      </w:pPr>
    </w:p>
    <w:p w14:paraId="016EF7F6" w14:textId="77777777" w:rsidR="00305A77" w:rsidRDefault="00305A77" w:rsidP="003D0E47">
      <w:pPr>
        <w:rPr>
          <w:rFonts w:ascii="Verdana" w:hAnsi="Verdana"/>
          <w:color w:val="595959" w:themeColor="text1" w:themeTint="A6"/>
          <w:sz w:val="18"/>
          <w:szCs w:val="18"/>
        </w:rPr>
      </w:pPr>
    </w:p>
    <w:p w14:paraId="7100651F" w14:textId="5D98D2F3" w:rsidR="00305A77" w:rsidRPr="00305A77" w:rsidRDefault="00305A77" w:rsidP="003D0E47">
      <w:pPr>
        <w:rPr>
          <w:rFonts w:ascii="Verdana" w:hAnsi="Verdana"/>
          <w:color w:val="595959" w:themeColor="text1" w:themeTint="A6"/>
          <w:sz w:val="18"/>
          <w:szCs w:val="18"/>
        </w:rPr>
      </w:pPr>
      <w:r w:rsidRPr="00305A77">
        <w:rPr>
          <w:rFonts w:ascii="Verdana" w:hAnsi="Verdana"/>
          <w:color w:val="595959" w:themeColor="text1" w:themeTint="A6"/>
          <w:sz w:val="18"/>
          <w:szCs w:val="18"/>
        </w:rPr>
        <w:t>Graphic credit:</w:t>
      </w:r>
    </w:p>
    <w:p w14:paraId="2BE9FC13" w14:textId="0E60E889" w:rsidR="00305A77" w:rsidRPr="00305A77" w:rsidRDefault="00305A77" w:rsidP="00305A77">
      <w:pPr>
        <w:rPr>
          <w:rFonts w:ascii="Verdana" w:hAnsi="Verdana"/>
          <w:color w:val="595959" w:themeColor="text1" w:themeTint="A6"/>
          <w:sz w:val="18"/>
          <w:szCs w:val="18"/>
        </w:rPr>
      </w:pPr>
      <w:r w:rsidRPr="00305A77">
        <w:rPr>
          <w:rFonts w:ascii="Verdana" w:hAnsi="Verdana"/>
          <w:color w:val="595959" w:themeColor="text1" w:themeTint="A6"/>
          <w:sz w:val="18"/>
          <w:szCs w:val="18"/>
        </w:rPr>
        <w:t>Cocoanut Grove</w:t>
      </w:r>
    </w:p>
    <w:sectPr w:rsidR="00305A77" w:rsidRPr="00305A77" w:rsidSect="0018289D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E2AE0" w14:textId="77777777" w:rsidR="003B6254" w:rsidRDefault="003B6254" w:rsidP="003005F0">
      <w:r>
        <w:separator/>
      </w:r>
    </w:p>
  </w:endnote>
  <w:endnote w:type="continuationSeparator" w:id="0">
    <w:p w14:paraId="3D5FBBFF" w14:textId="77777777" w:rsidR="003B6254" w:rsidRDefault="003B6254" w:rsidP="003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150B" w14:textId="77777777" w:rsidR="003B6254" w:rsidRPr="00BD4B1F" w:rsidRDefault="003B6254" w:rsidP="00467221">
    <w:pPr>
      <w:pStyle w:val="Footer"/>
      <w:jc w:val="center"/>
      <w:rPr>
        <w:rFonts w:ascii="Century Gothic" w:hAnsi="Century Gothic"/>
        <w:sz w:val="22"/>
      </w:rPr>
    </w:pPr>
    <w:ins w:id="19" w:author="Prudence" w:date="2010-07-27T10:04:00Z">
      <w:r w:rsidRPr="00BD4B1F">
        <w:rPr>
          <w:rFonts w:ascii="Century Gothic" w:hAnsi="Century Gothic"/>
          <w:sz w:val="22"/>
        </w:rPr>
        <w:t xml:space="preserve">Passive House California | </w:t>
      </w:r>
      <w:r w:rsidRPr="00BD4B1F">
        <w:rPr>
          <w:rFonts w:asciiTheme="minorHAnsi" w:hAnsiTheme="minorHAnsi"/>
          <w:color w:val="595959" w:themeColor="text1" w:themeTint="A6"/>
          <w:sz w:val="22"/>
        </w:rPr>
        <w:t>www.passivehouseca</w:t>
      </w:r>
    </w:ins>
    <w:r w:rsidRPr="00C00911">
      <w:rPr>
        <w:rFonts w:asciiTheme="minorHAnsi" w:hAnsiTheme="minorHAnsi"/>
        <w:color w:val="595959" w:themeColor="text1" w:themeTint="A6"/>
        <w:sz w:val="22"/>
      </w:rPr>
      <w:t>l</w:t>
    </w:r>
    <w:ins w:id="20" w:author="Prudence" w:date="2010-07-27T10:04:00Z">
      <w:r w:rsidRPr="00BD4B1F">
        <w:rPr>
          <w:rFonts w:asciiTheme="minorHAnsi" w:hAnsiTheme="minorHAnsi"/>
          <w:color w:val="595959" w:themeColor="text1" w:themeTint="A6"/>
          <w:sz w:val="22"/>
        </w:rPr>
        <w:t>.org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01FF" w14:textId="77777777" w:rsidR="003B6254" w:rsidRDefault="003B6254" w:rsidP="003005F0">
      <w:r>
        <w:separator/>
      </w:r>
    </w:p>
  </w:footnote>
  <w:footnote w:type="continuationSeparator" w:id="0">
    <w:p w14:paraId="67A7F43A" w14:textId="77777777" w:rsidR="003B6254" w:rsidRDefault="003B6254" w:rsidP="0030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96B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F9A7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F56F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378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5B4DD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85C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704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2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7C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6EA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30F2B"/>
    <w:multiLevelType w:val="hybridMultilevel"/>
    <w:tmpl w:val="1B841E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A585E"/>
    <w:multiLevelType w:val="multilevel"/>
    <w:tmpl w:val="0409001F"/>
    <w:numStyleLink w:val="111111"/>
  </w:abstractNum>
  <w:abstractNum w:abstractNumId="12">
    <w:nsid w:val="0DC45621"/>
    <w:multiLevelType w:val="hybridMultilevel"/>
    <w:tmpl w:val="31EA3F88"/>
    <w:lvl w:ilvl="0" w:tplc="FD5C6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753CE4"/>
    <w:multiLevelType w:val="multilevel"/>
    <w:tmpl w:val="0409001F"/>
    <w:numStyleLink w:val="111111"/>
  </w:abstractNum>
  <w:abstractNum w:abstractNumId="14">
    <w:nsid w:val="239F559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49C31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B9365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196D7B"/>
    <w:multiLevelType w:val="multilevel"/>
    <w:tmpl w:val="8312B3B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5B22EAD"/>
    <w:multiLevelType w:val="hybridMultilevel"/>
    <w:tmpl w:val="0324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5A1D93"/>
    <w:multiLevelType w:val="multilevel"/>
    <w:tmpl w:val="806E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03F06"/>
    <w:multiLevelType w:val="multilevel"/>
    <w:tmpl w:val="1748764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3E806935"/>
    <w:multiLevelType w:val="hybridMultilevel"/>
    <w:tmpl w:val="B8A04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EF511C"/>
    <w:multiLevelType w:val="hybridMultilevel"/>
    <w:tmpl w:val="8190D0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6540F1"/>
    <w:multiLevelType w:val="multilevel"/>
    <w:tmpl w:val="FE8A7DFA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color w:val="595959" w:themeColor="text1" w:themeTint="A6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>
    <w:nsid w:val="4F4434C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4FEA776D"/>
    <w:multiLevelType w:val="hybridMultilevel"/>
    <w:tmpl w:val="E0C22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E25C7"/>
    <w:multiLevelType w:val="hybridMultilevel"/>
    <w:tmpl w:val="FAC61F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34734"/>
    <w:multiLevelType w:val="hybridMultilevel"/>
    <w:tmpl w:val="393CFE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709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C1F2612"/>
    <w:multiLevelType w:val="hybridMultilevel"/>
    <w:tmpl w:val="0AB66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D0BEB"/>
    <w:multiLevelType w:val="hybridMultilevel"/>
    <w:tmpl w:val="C0EA41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108DC"/>
    <w:multiLevelType w:val="multilevel"/>
    <w:tmpl w:val="0409001F"/>
    <w:numStyleLink w:val="111111"/>
  </w:abstractNum>
  <w:abstractNum w:abstractNumId="32">
    <w:nsid w:val="7B1C447E"/>
    <w:multiLevelType w:val="hybridMultilevel"/>
    <w:tmpl w:val="B5DE9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F5E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4">
    <w:nsid w:val="7EF67E22"/>
    <w:multiLevelType w:val="multilevel"/>
    <w:tmpl w:val="1748764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>
    <w:nsid w:val="7FF5213F"/>
    <w:multiLevelType w:val="multilevel"/>
    <w:tmpl w:val="497EE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31"/>
  </w:num>
  <w:num w:numId="15">
    <w:abstractNumId w:val="12"/>
  </w:num>
  <w:num w:numId="16">
    <w:abstractNumId w:val="11"/>
  </w:num>
  <w:num w:numId="17">
    <w:abstractNumId w:val="13"/>
  </w:num>
  <w:num w:numId="18">
    <w:abstractNumId w:val="19"/>
  </w:num>
  <w:num w:numId="19">
    <w:abstractNumId w:val="35"/>
  </w:num>
  <w:num w:numId="20">
    <w:abstractNumId w:val="14"/>
  </w:num>
  <w:num w:numId="21">
    <w:abstractNumId w:val="28"/>
  </w:num>
  <w:num w:numId="22">
    <w:abstractNumId w:val="15"/>
  </w:num>
  <w:num w:numId="23">
    <w:abstractNumId w:val="24"/>
  </w:num>
  <w:num w:numId="24">
    <w:abstractNumId w:val="16"/>
  </w:num>
  <w:num w:numId="25">
    <w:abstractNumId w:val="23"/>
  </w:num>
  <w:num w:numId="26">
    <w:abstractNumId w:val="29"/>
  </w:num>
  <w:num w:numId="27">
    <w:abstractNumId w:val="18"/>
  </w:num>
  <w:num w:numId="28">
    <w:abstractNumId w:val="20"/>
  </w:num>
  <w:num w:numId="29">
    <w:abstractNumId w:val="34"/>
  </w:num>
  <w:num w:numId="30">
    <w:abstractNumId w:val="17"/>
  </w:num>
  <w:num w:numId="31">
    <w:abstractNumId w:val="30"/>
  </w:num>
  <w:num w:numId="32">
    <w:abstractNumId w:val="10"/>
  </w:num>
  <w:num w:numId="33">
    <w:abstractNumId w:val="26"/>
  </w:num>
  <w:num w:numId="34">
    <w:abstractNumId w:val="32"/>
  </w:num>
  <w:num w:numId="35">
    <w:abstractNumId w:val="2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D0"/>
    <w:rsid w:val="000130FD"/>
    <w:rsid w:val="000617BC"/>
    <w:rsid w:val="000D4304"/>
    <w:rsid w:val="001029E6"/>
    <w:rsid w:val="0010420E"/>
    <w:rsid w:val="001043EC"/>
    <w:rsid w:val="00124FF3"/>
    <w:rsid w:val="001362A5"/>
    <w:rsid w:val="0018289D"/>
    <w:rsid w:val="00183788"/>
    <w:rsid w:val="001C31AA"/>
    <w:rsid w:val="001C7941"/>
    <w:rsid w:val="00211EAB"/>
    <w:rsid w:val="00213FA7"/>
    <w:rsid w:val="002160D1"/>
    <w:rsid w:val="002235CB"/>
    <w:rsid w:val="00233824"/>
    <w:rsid w:val="00237C39"/>
    <w:rsid w:val="002602BA"/>
    <w:rsid w:val="0027497C"/>
    <w:rsid w:val="0028017B"/>
    <w:rsid w:val="00297193"/>
    <w:rsid w:val="002A1FD8"/>
    <w:rsid w:val="002A21EE"/>
    <w:rsid w:val="002D351A"/>
    <w:rsid w:val="002F3F4D"/>
    <w:rsid w:val="003005F0"/>
    <w:rsid w:val="00305A77"/>
    <w:rsid w:val="0031257D"/>
    <w:rsid w:val="003813BD"/>
    <w:rsid w:val="003A0A1D"/>
    <w:rsid w:val="003B33CE"/>
    <w:rsid w:val="003B6254"/>
    <w:rsid w:val="003B706B"/>
    <w:rsid w:val="003D0E47"/>
    <w:rsid w:val="003F4946"/>
    <w:rsid w:val="00467221"/>
    <w:rsid w:val="00472180"/>
    <w:rsid w:val="00487D22"/>
    <w:rsid w:val="004969B6"/>
    <w:rsid w:val="00497A8D"/>
    <w:rsid w:val="004C5C2D"/>
    <w:rsid w:val="004E448C"/>
    <w:rsid w:val="00586CF3"/>
    <w:rsid w:val="00591EB0"/>
    <w:rsid w:val="005934C6"/>
    <w:rsid w:val="005B1862"/>
    <w:rsid w:val="005D07BF"/>
    <w:rsid w:val="005E4D80"/>
    <w:rsid w:val="00632C30"/>
    <w:rsid w:val="00646281"/>
    <w:rsid w:val="00672291"/>
    <w:rsid w:val="006820C0"/>
    <w:rsid w:val="006A60EC"/>
    <w:rsid w:val="006E5D23"/>
    <w:rsid w:val="0070578E"/>
    <w:rsid w:val="00707735"/>
    <w:rsid w:val="007313AB"/>
    <w:rsid w:val="007348D7"/>
    <w:rsid w:val="00750CA0"/>
    <w:rsid w:val="00775B10"/>
    <w:rsid w:val="007A7A80"/>
    <w:rsid w:val="00806AB6"/>
    <w:rsid w:val="00806DD0"/>
    <w:rsid w:val="00847B03"/>
    <w:rsid w:val="008B0E18"/>
    <w:rsid w:val="008C77D9"/>
    <w:rsid w:val="0093515B"/>
    <w:rsid w:val="00946AE5"/>
    <w:rsid w:val="009571A0"/>
    <w:rsid w:val="00973AD4"/>
    <w:rsid w:val="009854E6"/>
    <w:rsid w:val="009B6D8B"/>
    <w:rsid w:val="009C51C6"/>
    <w:rsid w:val="009D04F6"/>
    <w:rsid w:val="009F6CD0"/>
    <w:rsid w:val="00A1330D"/>
    <w:rsid w:val="00A21497"/>
    <w:rsid w:val="00A507F9"/>
    <w:rsid w:val="00A803C4"/>
    <w:rsid w:val="00AA09F8"/>
    <w:rsid w:val="00AA1465"/>
    <w:rsid w:val="00AD1BBD"/>
    <w:rsid w:val="00AD793C"/>
    <w:rsid w:val="00B025E9"/>
    <w:rsid w:val="00B318DF"/>
    <w:rsid w:val="00B92C11"/>
    <w:rsid w:val="00BD4B1F"/>
    <w:rsid w:val="00C00911"/>
    <w:rsid w:val="00C179E5"/>
    <w:rsid w:val="00C258BF"/>
    <w:rsid w:val="00C96F7E"/>
    <w:rsid w:val="00CA3B7F"/>
    <w:rsid w:val="00CB75C0"/>
    <w:rsid w:val="00CC47CF"/>
    <w:rsid w:val="00CE204A"/>
    <w:rsid w:val="00D520D3"/>
    <w:rsid w:val="00D64350"/>
    <w:rsid w:val="00D77419"/>
    <w:rsid w:val="00D82F1C"/>
    <w:rsid w:val="00E33FF4"/>
    <w:rsid w:val="00E359CB"/>
    <w:rsid w:val="00E37B66"/>
    <w:rsid w:val="00E548EB"/>
    <w:rsid w:val="00E83535"/>
    <w:rsid w:val="00EA2F8A"/>
    <w:rsid w:val="00EA4978"/>
    <w:rsid w:val="00ED0131"/>
    <w:rsid w:val="00EE21DD"/>
    <w:rsid w:val="00F15003"/>
    <w:rsid w:val="00F44D09"/>
    <w:rsid w:val="00F858C0"/>
    <w:rsid w:val="00FA17CB"/>
    <w:rsid w:val="00FB203A"/>
    <w:rsid w:val="00FC13BC"/>
    <w:rsid w:val="00FC43C9"/>
    <w:rsid w:val="00FD4ABC"/>
    <w:rsid w:val="00FD7C57"/>
    <w:rsid w:val="00FE6F9D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AD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602BA"/>
    <w:pPr>
      <w:keepNext/>
      <w:keepLines/>
      <w:numPr>
        <w:numId w:val="2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602BA"/>
    <w:pPr>
      <w:keepNext/>
      <w:keepLines/>
      <w:numPr>
        <w:ilvl w:val="1"/>
        <w:numId w:val="2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602BA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locked/>
    <w:rsid w:val="00EA2F8A"/>
    <w:pPr>
      <w:numPr>
        <w:ilvl w:val="3"/>
        <w:numId w:val="25"/>
      </w:num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602BA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602BA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602BA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602BA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602BA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362A5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3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5CB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13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0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3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0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130F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86CF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507F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507F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507F9"/>
    <w:rPr>
      <w:rFonts w:cs="Times New Roman"/>
    </w:rPr>
  </w:style>
  <w:style w:type="character" w:customStyle="1" w:styleId="small">
    <w:name w:val="small"/>
    <w:basedOn w:val="DefaultParagraphFont"/>
    <w:uiPriority w:val="99"/>
    <w:rsid w:val="00EA2F8A"/>
    <w:rPr>
      <w:rFonts w:cs="Times New Roman"/>
    </w:rPr>
  </w:style>
  <w:style w:type="character" w:customStyle="1" w:styleId="hotel-addr-street">
    <w:name w:val="hotel-addr-street"/>
    <w:basedOn w:val="DefaultParagraphFont"/>
    <w:uiPriority w:val="99"/>
    <w:rsid w:val="00EA2F8A"/>
    <w:rPr>
      <w:rFonts w:cs="Times New Roman"/>
    </w:rPr>
  </w:style>
  <w:style w:type="character" w:customStyle="1" w:styleId="hotel-addr-city">
    <w:name w:val="hotel-addr-city"/>
    <w:basedOn w:val="DefaultParagraphFont"/>
    <w:uiPriority w:val="99"/>
    <w:rsid w:val="00EA2F8A"/>
    <w:rPr>
      <w:rFonts w:cs="Times New Roman"/>
    </w:rPr>
  </w:style>
  <w:style w:type="character" w:customStyle="1" w:styleId="hotel-addr-state">
    <w:name w:val="hotel-addr-state"/>
    <w:basedOn w:val="DefaultParagraphFont"/>
    <w:uiPriority w:val="99"/>
    <w:rsid w:val="00EA2F8A"/>
    <w:rPr>
      <w:rFonts w:cs="Times New Roman"/>
    </w:rPr>
  </w:style>
  <w:style w:type="character" w:customStyle="1" w:styleId="hotel-addr-country">
    <w:name w:val="hotel-addr-country"/>
    <w:basedOn w:val="DefaultParagraphFont"/>
    <w:uiPriority w:val="99"/>
    <w:rsid w:val="00EA2F8A"/>
    <w:rPr>
      <w:rFonts w:cs="Times New Roman"/>
    </w:rPr>
  </w:style>
  <w:style w:type="character" w:customStyle="1" w:styleId="hotel-addr-postcode">
    <w:name w:val="hotel-addr-postcode"/>
    <w:basedOn w:val="DefaultParagraphFont"/>
    <w:uiPriority w:val="99"/>
    <w:rsid w:val="00EA2F8A"/>
    <w:rPr>
      <w:rFonts w:cs="Times New Roman"/>
    </w:rPr>
  </w:style>
  <w:style w:type="paragraph" w:customStyle="1" w:styleId="hotel-name">
    <w:name w:val="hotel-name"/>
    <w:basedOn w:val="Normal"/>
    <w:uiPriority w:val="99"/>
    <w:rsid w:val="00EA2F8A"/>
    <w:pPr>
      <w:spacing w:before="100" w:beforeAutospacing="1" w:after="100" w:afterAutospacing="1"/>
    </w:pPr>
    <w:rPr>
      <w:rFonts w:ascii="Times New Roman" w:hAnsi="Times New Roman"/>
    </w:rPr>
  </w:style>
  <w:style w:type="numbering" w:styleId="111111">
    <w:name w:val="Outline List 2"/>
    <w:basedOn w:val="NoList"/>
    <w:uiPriority w:val="99"/>
    <w:semiHidden/>
    <w:unhideWhenUsed/>
    <w:rsid w:val="006412D5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rsid w:val="002602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0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60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60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602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602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02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60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602BA"/>
    <w:pPr>
      <w:ind w:left="720"/>
      <w:contextualSpacing/>
    </w:pPr>
  </w:style>
  <w:style w:type="character" w:customStyle="1" w:styleId="fn">
    <w:name w:val="fn"/>
    <w:basedOn w:val="DefaultParagraphFont"/>
    <w:rsid w:val="00B92C11"/>
  </w:style>
  <w:style w:type="character" w:customStyle="1" w:styleId="street-address">
    <w:name w:val="street-address"/>
    <w:basedOn w:val="DefaultParagraphFont"/>
    <w:rsid w:val="00B92C11"/>
  </w:style>
  <w:style w:type="character" w:customStyle="1" w:styleId="locality">
    <w:name w:val="locality"/>
    <w:basedOn w:val="DefaultParagraphFont"/>
    <w:rsid w:val="00B92C11"/>
  </w:style>
  <w:style w:type="character" w:customStyle="1" w:styleId="region">
    <w:name w:val="region"/>
    <w:basedOn w:val="DefaultParagraphFont"/>
    <w:rsid w:val="00B92C11"/>
  </w:style>
  <w:style w:type="character" w:customStyle="1" w:styleId="tel">
    <w:name w:val="tel"/>
    <w:basedOn w:val="DefaultParagraphFont"/>
    <w:rsid w:val="00B92C11"/>
  </w:style>
  <w:style w:type="character" w:styleId="FollowedHyperlink">
    <w:name w:val="FollowedHyperlink"/>
    <w:basedOn w:val="DefaultParagraphFont"/>
    <w:uiPriority w:val="99"/>
    <w:semiHidden/>
    <w:unhideWhenUsed/>
    <w:rsid w:val="0049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602BA"/>
    <w:pPr>
      <w:keepNext/>
      <w:keepLines/>
      <w:numPr>
        <w:numId w:val="2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602BA"/>
    <w:pPr>
      <w:keepNext/>
      <w:keepLines/>
      <w:numPr>
        <w:ilvl w:val="1"/>
        <w:numId w:val="2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602BA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locked/>
    <w:rsid w:val="00EA2F8A"/>
    <w:pPr>
      <w:numPr>
        <w:ilvl w:val="3"/>
        <w:numId w:val="25"/>
      </w:num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602BA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602BA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602BA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602BA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602BA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362A5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35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5CB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13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0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3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0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130F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586CF3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507F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507F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507F9"/>
    <w:rPr>
      <w:rFonts w:cs="Times New Roman"/>
    </w:rPr>
  </w:style>
  <w:style w:type="character" w:customStyle="1" w:styleId="small">
    <w:name w:val="small"/>
    <w:basedOn w:val="DefaultParagraphFont"/>
    <w:uiPriority w:val="99"/>
    <w:rsid w:val="00EA2F8A"/>
    <w:rPr>
      <w:rFonts w:cs="Times New Roman"/>
    </w:rPr>
  </w:style>
  <w:style w:type="character" w:customStyle="1" w:styleId="hotel-addr-street">
    <w:name w:val="hotel-addr-street"/>
    <w:basedOn w:val="DefaultParagraphFont"/>
    <w:uiPriority w:val="99"/>
    <w:rsid w:val="00EA2F8A"/>
    <w:rPr>
      <w:rFonts w:cs="Times New Roman"/>
    </w:rPr>
  </w:style>
  <w:style w:type="character" w:customStyle="1" w:styleId="hotel-addr-city">
    <w:name w:val="hotel-addr-city"/>
    <w:basedOn w:val="DefaultParagraphFont"/>
    <w:uiPriority w:val="99"/>
    <w:rsid w:val="00EA2F8A"/>
    <w:rPr>
      <w:rFonts w:cs="Times New Roman"/>
    </w:rPr>
  </w:style>
  <w:style w:type="character" w:customStyle="1" w:styleId="hotel-addr-state">
    <w:name w:val="hotel-addr-state"/>
    <w:basedOn w:val="DefaultParagraphFont"/>
    <w:uiPriority w:val="99"/>
    <w:rsid w:val="00EA2F8A"/>
    <w:rPr>
      <w:rFonts w:cs="Times New Roman"/>
    </w:rPr>
  </w:style>
  <w:style w:type="character" w:customStyle="1" w:styleId="hotel-addr-country">
    <w:name w:val="hotel-addr-country"/>
    <w:basedOn w:val="DefaultParagraphFont"/>
    <w:uiPriority w:val="99"/>
    <w:rsid w:val="00EA2F8A"/>
    <w:rPr>
      <w:rFonts w:cs="Times New Roman"/>
    </w:rPr>
  </w:style>
  <w:style w:type="character" w:customStyle="1" w:styleId="hotel-addr-postcode">
    <w:name w:val="hotel-addr-postcode"/>
    <w:basedOn w:val="DefaultParagraphFont"/>
    <w:uiPriority w:val="99"/>
    <w:rsid w:val="00EA2F8A"/>
    <w:rPr>
      <w:rFonts w:cs="Times New Roman"/>
    </w:rPr>
  </w:style>
  <w:style w:type="paragraph" w:customStyle="1" w:styleId="hotel-name">
    <w:name w:val="hotel-name"/>
    <w:basedOn w:val="Normal"/>
    <w:uiPriority w:val="99"/>
    <w:rsid w:val="00EA2F8A"/>
    <w:pPr>
      <w:spacing w:before="100" w:beforeAutospacing="1" w:after="100" w:afterAutospacing="1"/>
    </w:pPr>
    <w:rPr>
      <w:rFonts w:ascii="Times New Roman" w:hAnsi="Times New Roman"/>
    </w:rPr>
  </w:style>
  <w:style w:type="numbering" w:styleId="111111">
    <w:name w:val="Outline List 2"/>
    <w:basedOn w:val="NoList"/>
    <w:uiPriority w:val="99"/>
    <w:semiHidden/>
    <w:unhideWhenUsed/>
    <w:rsid w:val="006412D5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rsid w:val="002602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0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602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60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602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602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02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60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602BA"/>
    <w:pPr>
      <w:ind w:left="720"/>
      <w:contextualSpacing/>
    </w:pPr>
  </w:style>
  <w:style w:type="character" w:customStyle="1" w:styleId="fn">
    <w:name w:val="fn"/>
    <w:basedOn w:val="DefaultParagraphFont"/>
    <w:rsid w:val="00B92C11"/>
  </w:style>
  <w:style w:type="character" w:customStyle="1" w:styleId="street-address">
    <w:name w:val="street-address"/>
    <w:basedOn w:val="DefaultParagraphFont"/>
    <w:rsid w:val="00B92C11"/>
  </w:style>
  <w:style w:type="character" w:customStyle="1" w:styleId="locality">
    <w:name w:val="locality"/>
    <w:basedOn w:val="DefaultParagraphFont"/>
    <w:rsid w:val="00B92C11"/>
  </w:style>
  <w:style w:type="character" w:customStyle="1" w:styleId="region">
    <w:name w:val="region"/>
    <w:basedOn w:val="DefaultParagraphFont"/>
    <w:rsid w:val="00B92C11"/>
  </w:style>
  <w:style w:type="character" w:customStyle="1" w:styleId="tel">
    <w:name w:val="tel"/>
    <w:basedOn w:val="DefaultParagraphFont"/>
    <w:rsid w:val="00B92C11"/>
  </w:style>
  <w:style w:type="character" w:styleId="FollowedHyperlink">
    <w:name w:val="FollowedHyperlink"/>
    <w:basedOn w:val="DefaultParagraphFont"/>
    <w:uiPriority w:val="99"/>
    <w:semiHidden/>
    <w:unhideWhenUsed/>
    <w:rsid w:val="00497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hotelparadox.com/" TargetMode="External"/><Relationship Id="rId12" Type="http://schemas.openxmlformats.org/officeDocument/2006/relationships/hyperlink" Target="http://goo.gl/maps/2PoBK" TargetMode="External"/><Relationship Id="rId13" Type="http://schemas.openxmlformats.org/officeDocument/2006/relationships/image" Target="media/image2.e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o2zeroca.org" TargetMode="External"/><Relationship Id="rId10" Type="http://schemas.openxmlformats.org/officeDocument/2006/relationships/hyperlink" Target="http://www.carmelbuilding.com/images/carmel-building-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713</Words>
  <Characters>4067</Characters>
  <Application>Microsoft Macintosh Word</Application>
  <DocSecurity>0</DocSecurity>
  <Lines>33</Lines>
  <Paragraphs>9</Paragraphs>
  <ScaleCrop>false</ScaleCrop>
  <Company>Integral Impact Inc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Passive House Open House </dc:title>
  <dc:subject/>
  <dc:creator>Bronwyn Barry</dc:creator>
  <cp:keywords/>
  <dc:description/>
  <cp:lastModifiedBy>Bronwyn Barry</cp:lastModifiedBy>
  <cp:revision>15</cp:revision>
  <cp:lastPrinted>2011-07-08T00:31:00Z</cp:lastPrinted>
  <dcterms:created xsi:type="dcterms:W3CDTF">2013-12-06T06:54:00Z</dcterms:created>
  <dcterms:modified xsi:type="dcterms:W3CDTF">2013-12-07T18:17:00Z</dcterms:modified>
</cp:coreProperties>
</file>